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9F" w:rsidRPr="00BF7FBB" w:rsidRDefault="00595A16" w:rsidP="00595A16">
      <w:pPr>
        <w:pStyle w:val="Heading1"/>
        <w:rPr>
          <w:sz w:val="40"/>
        </w:rPr>
      </w:pPr>
      <w:bookmarkStart w:id="0" w:name="OLE_LINK1"/>
      <w:bookmarkStart w:id="1" w:name="OLE_LINK2"/>
      <w:r w:rsidRPr="00BF7FBB">
        <w:rPr>
          <w:sz w:val="40"/>
        </w:rPr>
        <w:t xml:space="preserve">Early Entry </w:t>
      </w:r>
      <w:r w:rsidR="00BE3033">
        <w:rPr>
          <w:sz w:val="40"/>
        </w:rPr>
        <w:t xml:space="preserve">for </w:t>
      </w:r>
      <w:r w:rsidRPr="00BF7FBB">
        <w:rPr>
          <w:sz w:val="40"/>
        </w:rPr>
        <w:t>Mobility</w:t>
      </w:r>
    </w:p>
    <w:bookmarkEnd w:id="0"/>
    <w:bookmarkEnd w:id="1"/>
    <w:p w:rsidR="004E259F" w:rsidRPr="00F45A62" w:rsidRDefault="00FE24FC" w:rsidP="00F45A62">
      <w:pPr>
        <w:pStyle w:val="IntenseQuote"/>
        <w:shd w:val="clear" w:color="auto" w:fill="DBE5F1" w:themeFill="accent1" w:themeFillTint="33"/>
        <w:ind w:left="0" w:right="1"/>
        <w:rPr>
          <w:rStyle w:val="SubtleEmphasis"/>
        </w:rPr>
      </w:pPr>
      <w:r w:rsidRPr="00F45A62">
        <w:rPr>
          <w:rStyle w:val="SubtleEmphasis"/>
        </w:rPr>
        <w:t xml:space="preserve">Early Entry Mobility is for children who fall outside of the </w:t>
      </w:r>
      <w:r w:rsidR="00186C5D" w:rsidRPr="00F45A62">
        <w:rPr>
          <w:rStyle w:val="SubtleEmphasis"/>
        </w:rPr>
        <w:t xml:space="preserve">ACT </w:t>
      </w:r>
      <w:r w:rsidRPr="00F45A62">
        <w:rPr>
          <w:rStyle w:val="SubtleEmphasis"/>
        </w:rPr>
        <w:t xml:space="preserve">age cut off and </w:t>
      </w:r>
      <w:proofErr w:type="gramStart"/>
      <w:r w:rsidRPr="00F45A62">
        <w:rPr>
          <w:rStyle w:val="SubtleEmphasis"/>
        </w:rPr>
        <w:t>have</w:t>
      </w:r>
      <w:proofErr w:type="gramEnd"/>
      <w:r w:rsidRPr="00F45A62">
        <w:rPr>
          <w:rStyle w:val="SubtleEmphasis"/>
        </w:rPr>
        <w:t xml:space="preserve"> parents in mobile </w:t>
      </w:r>
      <w:r w:rsidR="0094715C">
        <w:rPr>
          <w:rStyle w:val="SubtleEmphasis"/>
        </w:rPr>
        <w:t xml:space="preserve">employment </w:t>
      </w:r>
      <w:r w:rsidRPr="00F45A62">
        <w:rPr>
          <w:rStyle w:val="SubtleEmphasis"/>
        </w:rPr>
        <w:t>positions</w:t>
      </w:r>
      <w:r w:rsidR="00F569FB" w:rsidRPr="00F45A62">
        <w:rPr>
          <w:rStyle w:val="SubtleEmphasis"/>
        </w:rPr>
        <w:t>,</w:t>
      </w:r>
      <w:r w:rsidRPr="00F45A62">
        <w:rPr>
          <w:rStyle w:val="SubtleEmphasis"/>
        </w:rPr>
        <w:t xml:space="preserve"> especially Australian </w:t>
      </w:r>
      <w:proofErr w:type="spellStart"/>
      <w:r w:rsidRPr="00F45A62">
        <w:rPr>
          <w:rStyle w:val="SubtleEmphasis"/>
        </w:rPr>
        <w:t>Defence</w:t>
      </w:r>
      <w:proofErr w:type="spellEnd"/>
      <w:r w:rsidRPr="00F45A62">
        <w:rPr>
          <w:rStyle w:val="SubtleEmphasis"/>
        </w:rPr>
        <w:t xml:space="preserve"> Force personnel. Families may apply for their child to access </w:t>
      </w:r>
      <w:r w:rsidR="0094715C">
        <w:rPr>
          <w:rStyle w:val="SubtleEmphasis"/>
        </w:rPr>
        <w:t>an</w:t>
      </w:r>
      <w:r w:rsidR="0094715C" w:rsidRPr="00F45A62">
        <w:rPr>
          <w:rStyle w:val="SubtleEmphasis"/>
        </w:rPr>
        <w:t xml:space="preserve"> ACT</w:t>
      </w:r>
      <w:r w:rsidR="0094715C">
        <w:rPr>
          <w:rStyle w:val="SubtleEmphasis"/>
        </w:rPr>
        <w:t xml:space="preserve"> Public School</w:t>
      </w:r>
      <w:r w:rsidR="0094715C" w:rsidRPr="00F45A62">
        <w:rPr>
          <w:rStyle w:val="SubtleEmphasis"/>
        </w:rPr>
        <w:t xml:space="preserve"> </w:t>
      </w:r>
      <w:r w:rsidRPr="00F45A62">
        <w:rPr>
          <w:rStyle w:val="SubtleEmphasis"/>
        </w:rPr>
        <w:t xml:space="preserve">preschool or </w:t>
      </w:r>
      <w:r w:rsidR="0094715C" w:rsidRPr="00F45A62">
        <w:rPr>
          <w:rStyle w:val="SubtleEmphasis"/>
        </w:rPr>
        <w:t xml:space="preserve">kindergarten </w:t>
      </w:r>
      <w:r w:rsidR="0094715C">
        <w:rPr>
          <w:rStyle w:val="SubtleEmphasis"/>
        </w:rPr>
        <w:t>to</w:t>
      </w:r>
      <w:r w:rsidRPr="00F45A62">
        <w:rPr>
          <w:rStyle w:val="SubtleEmphasis"/>
        </w:rPr>
        <w:t xml:space="preserve"> ensure</w:t>
      </w:r>
      <w:r w:rsidR="000B6F62" w:rsidRPr="00F45A62">
        <w:rPr>
          <w:rStyle w:val="SubtleEmphasis"/>
        </w:rPr>
        <w:t xml:space="preserve"> their child is not disadvantaged due to the mobile nature of their parent</w:t>
      </w:r>
      <w:r w:rsidR="008310D8" w:rsidRPr="00F45A62">
        <w:rPr>
          <w:rStyle w:val="SubtleEmphasis"/>
        </w:rPr>
        <w:t>’</w:t>
      </w:r>
      <w:r w:rsidR="00EE2076" w:rsidRPr="00F45A62">
        <w:rPr>
          <w:rStyle w:val="SubtleEmphasis"/>
        </w:rPr>
        <w:t xml:space="preserve">s </w:t>
      </w:r>
      <w:r w:rsidR="0094715C">
        <w:rPr>
          <w:rStyle w:val="SubtleEmphasis"/>
        </w:rPr>
        <w:t>employment</w:t>
      </w:r>
      <w:r w:rsidR="00EE2076" w:rsidRPr="00F45A62">
        <w:rPr>
          <w:rStyle w:val="SubtleEmphasis"/>
        </w:rPr>
        <w:t>.</w:t>
      </w:r>
    </w:p>
    <w:p w:rsidR="00F45A62" w:rsidRPr="00F45A62" w:rsidRDefault="00F45A62" w:rsidP="00F45A62">
      <w:pPr>
        <w:pStyle w:val="Heading2"/>
        <w:tabs>
          <w:tab w:val="right" w:pos="9073"/>
        </w:tabs>
        <w:rPr>
          <w:rFonts w:asciiTheme="minorHAnsi" w:hAnsiTheme="minorHAnsi"/>
          <w:b/>
        </w:rPr>
      </w:pPr>
      <w:r w:rsidRPr="00F45A62">
        <w:rPr>
          <w:rFonts w:asciiTheme="minorHAnsi" w:hAnsiTheme="minorHAnsi"/>
          <w:b/>
        </w:rPr>
        <w:t>ELIGIBILITY</w:t>
      </w:r>
      <w:r>
        <w:rPr>
          <w:rFonts w:asciiTheme="minorHAnsi" w:hAnsiTheme="minorHAnsi"/>
          <w:b/>
        </w:rPr>
        <w:tab/>
      </w:r>
    </w:p>
    <w:p w:rsidR="008E7CCB" w:rsidRPr="0001717D" w:rsidRDefault="008E7CCB" w:rsidP="00BF7FBB">
      <w:pPr>
        <w:spacing w:before="240"/>
        <w:rPr>
          <w:rFonts w:ascii="Calibri" w:hAnsi="Calibri" w:cs="Calibri"/>
          <w:szCs w:val="23"/>
        </w:rPr>
      </w:pPr>
      <w:r w:rsidRPr="0001717D">
        <w:rPr>
          <w:rFonts w:ascii="Calibri" w:hAnsi="Calibri" w:cs="Calibri"/>
          <w:szCs w:val="23"/>
        </w:rPr>
        <w:t>To be eligible for consideration under this proce</w:t>
      </w:r>
      <w:r w:rsidR="00BE3033">
        <w:rPr>
          <w:rFonts w:ascii="Calibri" w:hAnsi="Calibri" w:cs="Calibri"/>
          <w:szCs w:val="23"/>
        </w:rPr>
        <w:t>dure</w:t>
      </w:r>
      <w:r w:rsidRPr="0001717D">
        <w:rPr>
          <w:rFonts w:ascii="Calibri" w:hAnsi="Calibri" w:cs="Calibri"/>
          <w:szCs w:val="23"/>
        </w:rPr>
        <w:t>:</w:t>
      </w:r>
    </w:p>
    <w:p w:rsidR="00F45A62" w:rsidRDefault="00DD3FDF" w:rsidP="00F45A62">
      <w:pPr>
        <w:pStyle w:val="ListParagraph"/>
        <w:numPr>
          <w:ilvl w:val="0"/>
          <w:numId w:val="26"/>
        </w:numPr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C</w:t>
      </w:r>
      <w:r w:rsidR="007D1389">
        <w:rPr>
          <w:rFonts w:ascii="Calibri" w:hAnsi="Calibri" w:cs="Calibri"/>
          <w:szCs w:val="23"/>
        </w:rPr>
        <w:t>hildren</w:t>
      </w:r>
      <w:r w:rsidR="008E7CCB" w:rsidRPr="0001717D">
        <w:rPr>
          <w:rFonts w:ascii="Calibri" w:hAnsi="Calibri" w:cs="Calibri"/>
          <w:szCs w:val="23"/>
        </w:rPr>
        <w:t xml:space="preserve"> must turn four years of age before 31 July to commence preschool a</w:t>
      </w:r>
      <w:r w:rsidR="0093347C" w:rsidRPr="0001717D">
        <w:rPr>
          <w:rFonts w:ascii="Calibri" w:hAnsi="Calibri" w:cs="Calibri"/>
          <w:szCs w:val="23"/>
        </w:rPr>
        <w:t>t the start of the school year. Children younger than this will not be eligible for Early Entry Mobility consideration.</w:t>
      </w:r>
    </w:p>
    <w:p w:rsidR="00775BF9" w:rsidRPr="00775BF9" w:rsidRDefault="00DD3FDF" w:rsidP="00BF7FBB">
      <w:pPr>
        <w:pStyle w:val="ListParagraph"/>
        <w:numPr>
          <w:ilvl w:val="0"/>
          <w:numId w:val="26"/>
        </w:numPr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C</w:t>
      </w:r>
      <w:r w:rsidR="00775BF9" w:rsidRPr="00775BF9">
        <w:rPr>
          <w:rFonts w:ascii="Calibri" w:hAnsi="Calibri" w:cs="Calibri"/>
          <w:szCs w:val="23"/>
        </w:rPr>
        <w:t>hildren must turn five years of age before 31 July to commence kindergarten at the start of the school year</w:t>
      </w:r>
      <w:r w:rsidR="00775BF9">
        <w:rPr>
          <w:rFonts w:ascii="Calibri" w:hAnsi="Calibri" w:cs="Calibri"/>
          <w:szCs w:val="23"/>
        </w:rPr>
        <w:t>.</w:t>
      </w:r>
    </w:p>
    <w:p w:rsidR="008E7CCB" w:rsidRDefault="007D1389" w:rsidP="00BF7FBB">
      <w:pPr>
        <w:pStyle w:val="ListParagraph"/>
        <w:numPr>
          <w:ilvl w:val="0"/>
          <w:numId w:val="26"/>
        </w:numPr>
        <w:rPr>
          <w:rFonts w:ascii="Calibri" w:hAnsi="Calibri" w:cs="Calibri"/>
          <w:szCs w:val="23"/>
        </w:rPr>
      </w:pPr>
      <w:r w:rsidRPr="00775BF9">
        <w:rPr>
          <w:rFonts w:ascii="Calibri" w:hAnsi="Calibri" w:cs="Calibri"/>
          <w:szCs w:val="23"/>
        </w:rPr>
        <w:t>P</w:t>
      </w:r>
      <w:r w:rsidR="0093347C" w:rsidRPr="00775BF9">
        <w:rPr>
          <w:rFonts w:ascii="Calibri" w:hAnsi="Calibri" w:cs="Calibri"/>
          <w:szCs w:val="23"/>
        </w:rPr>
        <w:t>arent’s</w:t>
      </w:r>
      <w:r w:rsidR="00BF7FBB" w:rsidRPr="00775BF9">
        <w:rPr>
          <w:rFonts w:ascii="Calibri" w:hAnsi="Calibri" w:cs="Calibri"/>
          <w:szCs w:val="23"/>
        </w:rPr>
        <w:t xml:space="preserve"> </w:t>
      </w:r>
      <w:r w:rsidR="008E7CCB" w:rsidRPr="00775BF9">
        <w:rPr>
          <w:rFonts w:ascii="Calibri" w:hAnsi="Calibri" w:cs="Calibri"/>
          <w:szCs w:val="23"/>
        </w:rPr>
        <w:t xml:space="preserve">tenure of employment in the </w:t>
      </w:r>
      <w:r w:rsidR="00BF7FBB" w:rsidRPr="00775BF9">
        <w:rPr>
          <w:rFonts w:ascii="Calibri" w:hAnsi="Calibri" w:cs="Calibri"/>
          <w:szCs w:val="23"/>
        </w:rPr>
        <w:t>ACT must be three years or less</w:t>
      </w:r>
      <w:r w:rsidR="00EF4486" w:rsidRPr="00775BF9">
        <w:rPr>
          <w:rFonts w:ascii="Calibri" w:hAnsi="Calibri" w:cs="Calibri"/>
          <w:szCs w:val="23"/>
        </w:rPr>
        <w:t>,</w:t>
      </w:r>
      <w:r w:rsidR="00BF7FBB" w:rsidRPr="00775BF9">
        <w:rPr>
          <w:rFonts w:ascii="Calibri" w:hAnsi="Calibri" w:cs="Calibri"/>
          <w:szCs w:val="23"/>
        </w:rPr>
        <w:t xml:space="preserve"> and that as part of their </w:t>
      </w:r>
      <w:r w:rsidR="0094715C" w:rsidRPr="00775BF9">
        <w:rPr>
          <w:rFonts w:ascii="Calibri" w:hAnsi="Calibri" w:cs="Calibri"/>
          <w:szCs w:val="23"/>
        </w:rPr>
        <w:t>employment</w:t>
      </w:r>
      <w:r w:rsidR="00BF7FBB" w:rsidRPr="00775BF9">
        <w:rPr>
          <w:rFonts w:ascii="Calibri" w:hAnsi="Calibri" w:cs="Calibri"/>
          <w:szCs w:val="23"/>
        </w:rPr>
        <w:t xml:space="preserve">, they will be </w:t>
      </w:r>
      <w:r w:rsidR="007F441E" w:rsidRPr="00775BF9">
        <w:rPr>
          <w:rFonts w:ascii="Calibri" w:hAnsi="Calibri" w:cs="Calibri"/>
          <w:szCs w:val="23"/>
        </w:rPr>
        <w:t>re</w:t>
      </w:r>
      <w:r w:rsidR="00BF7FBB" w:rsidRPr="00775BF9">
        <w:rPr>
          <w:rFonts w:ascii="Calibri" w:hAnsi="Calibri" w:cs="Calibri"/>
          <w:szCs w:val="23"/>
        </w:rPr>
        <w:t xml:space="preserve">locating outside of the ACT </w:t>
      </w:r>
      <w:r w:rsidR="007F441E" w:rsidRPr="00775BF9">
        <w:rPr>
          <w:rFonts w:ascii="Calibri" w:hAnsi="Calibri" w:cs="Calibri"/>
          <w:szCs w:val="23"/>
        </w:rPr>
        <w:t>wit</w:t>
      </w:r>
      <w:r w:rsidR="00DD3FDF">
        <w:rPr>
          <w:rFonts w:ascii="Calibri" w:hAnsi="Calibri" w:cs="Calibri"/>
          <w:szCs w:val="23"/>
        </w:rPr>
        <w:t xml:space="preserve">hin the next three </w:t>
      </w:r>
      <w:r w:rsidR="007F441E" w:rsidRPr="00775BF9">
        <w:rPr>
          <w:rFonts w:ascii="Calibri" w:hAnsi="Calibri" w:cs="Calibri"/>
          <w:szCs w:val="23"/>
        </w:rPr>
        <w:t>years</w:t>
      </w:r>
      <w:r w:rsidR="00BF7FBB" w:rsidRPr="00775BF9">
        <w:rPr>
          <w:rFonts w:ascii="Calibri" w:hAnsi="Calibri" w:cs="Calibri"/>
          <w:szCs w:val="23"/>
        </w:rPr>
        <w:t xml:space="preserve"> to a jurisdiction that has a different </w:t>
      </w:r>
      <w:r w:rsidR="0094715C" w:rsidRPr="00775BF9">
        <w:rPr>
          <w:rFonts w:ascii="Calibri" w:hAnsi="Calibri" w:cs="Calibri"/>
          <w:szCs w:val="23"/>
        </w:rPr>
        <w:t xml:space="preserve">education </w:t>
      </w:r>
      <w:r w:rsidR="00BF7FBB" w:rsidRPr="00775BF9">
        <w:rPr>
          <w:rFonts w:ascii="Calibri" w:hAnsi="Calibri" w:cs="Calibri"/>
          <w:szCs w:val="23"/>
        </w:rPr>
        <w:t>starting age.</w:t>
      </w:r>
    </w:p>
    <w:p w:rsidR="00710EEB" w:rsidRPr="00710EEB" w:rsidRDefault="00710EEB" w:rsidP="00710EEB">
      <w:pPr>
        <w:rPr>
          <w:rFonts w:ascii="Calibri" w:hAnsi="Calibri" w:cs="Calibri"/>
          <w:szCs w:val="23"/>
        </w:rPr>
      </w:pPr>
      <w:r>
        <w:rPr>
          <w:rFonts w:ascii="Calibri" w:hAnsi="Calibri" w:cs="Calibri"/>
          <w:szCs w:val="23"/>
        </w:rPr>
        <w:t>Please note that early entry is not available to dependents of temporary residents.</w:t>
      </w:r>
    </w:p>
    <w:p w:rsidR="008E7CCB" w:rsidRPr="00BE3033" w:rsidRDefault="008406C2" w:rsidP="00BF7FBB">
      <w:pPr>
        <w:pStyle w:val="Heading2"/>
        <w:rPr>
          <w:rFonts w:asciiTheme="minorHAnsi" w:hAnsiTheme="minorHAnsi"/>
          <w:b/>
          <w:caps/>
          <w:smallCaps w:val="0"/>
        </w:rPr>
      </w:pPr>
      <w:r>
        <w:rPr>
          <w:rFonts w:asciiTheme="minorHAnsi" w:hAnsiTheme="minorHAnsi"/>
          <w:b/>
          <w:caps/>
          <w:smallCaps w:val="0"/>
        </w:rPr>
        <w:t>information</w:t>
      </w:r>
    </w:p>
    <w:p w:rsidR="0093347C" w:rsidRPr="0001717D" w:rsidRDefault="00BF7FBB" w:rsidP="00BF7FBB">
      <w:pPr>
        <w:spacing w:before="240"/>
        <w:rPr>
          <w:rFonts w:asciiTheme="minorHAnsi" w:hAnsiTheme="minorHAnsi"/>
        </w:rPr>
      </w:pPr>
      <w:r w:rsidRPr="0001717D">
        <w:rPr>
          <w:rFonts w:asciiTheme="minorHAnsi" w:hAnsiTheme="minorHAnsi"/>
        </w:rPr>
        <w:t>Families should consider their child’s age when applying for Early Entry and their ability to manage socially and emotionally in the year cohort for which they are applying.</w:t>
      </w:r>
    </w:p>
    <w:p w:rsidR="0093347C" w:rsidRPr="00775BF9" w:rsidRDefault="00775BF9" w:rsidP="00BF7FBB">
      <w:pPr>
        <w:spacing w:before="240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When applying for kindergarten, f</w:t>
      </w:r>
      <w:r w:rsidR="0093347C" w:rsidRPr="0001717D">
        <w:rPr>
          <w:rFonts w:asciiTheme="minorHAnsi" w:hAnsiTheme="minorHAnsi"/>
          <w:szCs w:val="23"/>
        </w:rPr>
        <w:t xml:space="preserve">amilies who have accessed a system of </w:t>
      </w:r>
      <w:r w:rsidR="007F441E">
        <w:rPr>
          <w:rFonts w:asciiTheme="minorHAnsi" w:hAnsiTheme="minorHAnsi"/>
          <w:iCs/>
          <w:szCs w:val="23"/>
        </w:rPr>
        <w:t xml:space="preserve">education with an earlier starting age </w:t>
      </w:r>
      <w:r w:rsidR="0093347C" w:rsidRPr="0001717D">
        <w:rPr>
          <w:rFonts w:asciiTheme="minorHAnsi" w:hAnsiTheme="minorHAnsi"/>
          <w:iCs/>
          <w:szCs w:val="23"/>
        </w:rPr>
        <w:t>than the ACT and</w:t>
      </w:r>
      <w:r w:rsidR="0093347C" w:rsidRPr="0001717D">
        <w:rPr>
          <w:rStyle w:val="SubtleEmphasis"/>
          <w:rFonts w:asciiTheme="minorHAnsi" w:hAnsiTheme="minorHAnsi" w:cs="Arial"/>
          <w:b/>
          <w:szCs w:val="23"/>
        </w:rPr>
        <w:t xml:space="preserve"> </w:t>
      </w:r>
      <w:r w:rsidR="0093347C" w:rsidRPr="0001717D">
        <w:rPr>
          <w:rFonts w:asciiTheme="minorHAnsi" w:hAnsiTheme="minorHAnsi"/>
          <w:iCs/>
          <w:szCs w:val="23"/>
        </w:rPr>
        <w:t>have moved to the ACT permanently, it is likely that children will enter into the same age cohort as their peers in the ACT.</w:t>
      </w:r>
      <w:r w:rsidR="0093347C" w:rsidRPr="0001717D">
        <w:rPr>
          <w:rStyle w:val="SubtleEmphasis"/>
          <w:rFonts w:asciiTheme="minorHAnsi" w:hAnsiTheme="minorHAnsi" w:cs="Arial"/>
          <w:b/>
          <w:szCs w:val="23"/>
        </w:rPr>
        <w:t xml:space="preserve"> </w:t>
      </w:r>
      <w:r w:rsidR="0093347C" w:rsidRPr="0001717D">
        <w:rPr>
          <w:rStyle w:val="SubtleEmphasis"/>
          <w:rFonts w:asciiTheme="minorHAnsi" w:hAnsiTheme="minorHAnsi" w:cs="Arial"/>
          <w:i w:val="0"/>
        </w:rPr>
        <w:t>These families can request consideration for Early Entry under the same requirements as above</w:t>
      </w:r>
      <w:r w:rsidR="007F441E">
        <w:rPr>
          <w:rStyle w:val="SubtleEmphasis"/>
          <w:rFonts w:asciiTheme="minorHAnsi" w:hAnsiTheme="minorHAnsi" w:cs="Arial"/>
          <w:i w:val="0"/>
        </w:rPr>
        <w:t>,</w:t>
      </w:r>
      <w:r w:rsidR="0093347C" w:rsidRPr="0001717D">
        <w:rPr>
          <w:rStyle w:val="SubtleEmphasis"/>
          <w:rFonts w:asciiTheme="minorHAnsi" w:hAnsiTheme="minorHAnsi" w:cs="Arial"/>
          <w:i w:val="0"/>
        </w:rPr>
        <w:t xml:space="preserve"> excluding employer evidence.  Any applications made under these circumstances will be considered on a case by case basis.</w:t>
      </w:r>
    </w:p>
    <w:p w:rsidR="0036510A" w:rsidRPr="00BE3033" w:rsidRDefault="008E7CCB" w:rsidP="0036510A">
      <w:pPr>
        <w:pStyle w:val="Heading2"/>
        <w:rPr>
          <w:rFonts w:asciiTheme="minorHAnsi" w:hAnsiTheme="minorHAnsi"/>
          <w:b/>
          <w:caps/>
          <w:smallCaps w:val="0"/>
        </w:rPr>
      </w:pPr>
      <w:r w:rsidRPr="00BE3033">
        <w:rPr>
          <w:rFonts w:asciiTheme="minorHAnsi" w:hAnsiTheme="minorHAnsi"/>
          <w:b/>
          <w:caps/>
          <w:smallCaps w:val="0"/>
        </w:rPr>
        <w:t>Procedures</w:t>
      </w:r>
      <w:r w:rsidR="0036510A" w:rsidRPr="00BE3033">
        <w:rPr>
          <w:rFonts w:asciiTheme="minorHAnsi" w:hAnsiTheme="minorHAnsi"/>
          <w:b/>
          <w:caps/>
          <w:smallCaps w:val="0"/>
        </w:rPr>
        <w:t xml:space="preserve"> For Parents</w:t>
      </w:r>
    </w:p>
    <w:p w:rsidR="0036510A" w:rsidRPr="0001717D" w:rsidRDefault="0036510A" w:rsidP="0036510A">
      <w:pPr>
        <w:spacing w:before="240"/>
        <w:rPr>
          <w:rFonts w:ascii="Calibri" w:hAnsi="Calibri" w:cs="Calibri"/>
        </w:rPr>
      </w:pPr>
      <w:r w:rsidRPr="0001717D">
        <w:rPr>
          <w:rFonts w:asciiTheme="minorHAnsi" w:hAnsiTheme="minorHAnsi"/>
        </w:rPr>
        <w:t>Families are required to write to the Ma</w:t>
      </w:r>
      <w:r w:rsidR="00C423C7">
        <w:rPr>
          <w:rFonts w:asciiTheme="minorHAnsi" w:hAnsiTheme="minorHAnsi"/>
        </w:rPr>
        <w:t>nager, Early Childhood</w:t>
      </w:r>
      <w:r w:rsidR="0094715C">
        <w:rPr>
          <w:rFonts w:asciiTheme="minorHAnsi" w:hAnsiTheme="minorHAnsi"/>
        </w:rPr>
        <w:t>,</w:t>
      </w:r>
      <w:r w:rsidRPr="0001717D">
        <w:rPr>
          <w:rFonts w:asciiTheme="minorHAnsi" w:hAnsiTheme="minorHAnsi"/>
        </w:rPr>
        <w:t xml:space="preserve"> outlining their request for Early Entry.</w:t>
      </w:r>
      <w:r w:rsidRPr="0001717D">
        <w:rPr>
          <w:rFonts w:ascii="Calibri" w:hAnsi="Calibri" w:cs="Calibri"/>
        </w:rPr>
        <w:t xml:space="preserve"> This letter should clearly state the child’s date of birth, year applying for Early Entry and the nature and tenure of the parent’s employment.</w:t>
      </w:r>
    </w:p>
    <w:p w:rsidR="00946C18" w:rsidRDefault="00946C18" w:rsidP="00524C26">
      <w:pPr>
        <w:rPr>
          <w:rFonts w:ascii="Calibri" w:hAnsi="Calibri" w:cs="Calibri"/>
        </w:rPr>
      </w:pPr>
    </w:p>
    <w:p w:rsidR="0036510A" w:rsidRPr="0001717D" w:rsidRDefault="00710EEB" w:rsidP="00524C2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/>
      </w:r>
      <w:r>
        <w:rPr>
          <w:rFonts w:ascii="Calibri" w:hAnsi="Calibri" w:cs="Calibri"/>
        </w:rPr>
        <w:br/>
      </w:r>
      <w:r w:rsidR="00143014">
        <w:rPr>
          <w:rFonts w:ascii="Calibri" w:hAnsi="Calibri" w:cs="Calibri"/>
        </w:rPr>
        <w:t xml:space="preserve">Early Entry </w:t>
      </w:r>
      <w:r w:rsidR="007A64C9" w:rsidRPr="0001717D">
        <w:rPr>
          <w:rFonts w:ascii="Calibri" w:hAnsi="Calibri" w:cs="Calibri"/>
        </w:rPr>
        <w:t>Applications must include</w:t>
      </w:r>
      <w:r w:rsidR="0036510A" w:rsidRPr="0001717D">
        <w:rPr>
          <w:rFonts w:ascii="Calibri" w:hAnsi="Calibri" w:cs="Calibri"/>
        </w:rPr>
        <w:t>:</w:t>
      </w:r>
    </w:p>
    <w:p w:rsidR="0036510A" w:rsidRPr="0001717D" w:rsidRDefault="00DD3FDF" w:rsidP="0036510A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7F441E">
        <w:rPr>
          <w:rFonts w:ascii="Calibri" w:hAnsi="Calibri" w:cs="Calibri"/>
        </w:rPr>
        <w:t xml:space="preserve">roof of age of the child (e.g. </w:t>
      </w:r>
      <w:r w:rsidR="0036510A" w:rsidRPr="0001717D">
        <w:rPr>
          <w:rFonts w:ascii="Calibri" w:hAnsi="Calibri" w:cs="Calibri"/>
        </w:rPr>
        <w:t>copy o</w:t>
      </w:r>
      <w:r w:rsidR="007F441E">
        <w:rPr>
          <w:rFonts w:ascii="Calibri" w:hAnsi="Calibri" w:cs="Calibri"/>
        </w:rPr>
        <w:t>f birth certificate or passport)</w:t>
      </w:r>
    </w:p>
    <w:p w:rsidR="0036510A" w:rsidRPr="0001717D" w:rsidRDefault="00DD3FDF" w:rsidP="0036510A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36510A" w:rsidRPr="0001717D">
        <w:rPr>
          <w:rFonts w:ascii="Calibri" w:hAnsi="Calibri" w:cs="Calibri"/>
        </w:rPr>
        <w:t>roof of residency in the ACT</w:t>
      </w:r>
      <w:r w:rsidR="007F441E">
        <w:rPr>
          <w:rFonts w:ascii="Calibri" w:hAnsi="Calibri" w:cs="Calibri"/>
        </w:rPr>
        <w:t xml:space="preserve"> (e.g. utility bill)</w:t>
      </w:r>
    </w:p>
    <w:p w:rsidR="0036510A" w:rsidRPr="0001717D" w:rsidRDefault="0036510A" w:rsidP="0036510A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01717D">
        <w:rPr>
          <w:rFonts w:ascii="Calibri" w:hAnsi="Calibri" w:cs="Calibri"/>
        </w:rPr>
        <w:t>Evidence from the parent’s employer stating the length of time of the posting to the ACT</w:t>
      </w:r>
      <w:r w:rsidR="00BF7FBB" w:rsidRPr="0001717D">
        <w:rPr>
          <w:rFonts w:ascii="Calibri" w:hAnsi="Calibri" w:cs="Calibri"/>
        </w:rPr>
        <w:t>.</w:t>
      </w:r>
    </w:p>
    <w:p w:rsidR="00BF7FBB" w:rsidRPr="0001717D" w:rsidRDefault="00BF7FBB" w:rsidP="00BF7FBB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01717D">
        <w:rPr>
          <w:rFonts w:ascii="Calibri" w:hAnsi="Calibri" w:cs="Calibri"/>
        </w:rPr>
        <w:t xml:space="preserve">Families should include relevant documentation from previous schooling, if applicable, to support their application. This may include, but is not limited to, evidence </w:t>
      </w:r>
      <w:r w:rsidR="0094715C">
        <w:rPr>
          <w:rFonts w:ascii="Calibri" w:hAnsi="Calibri" w:cs="Calibri"/>
        </w:rPr>
        <w:t xml:space="preserve">of </w:t>
      </w:r>
      <w:r w:rsidRPr="0001717D">
        <w:rPr>
          <w:rFonts w:ascii="Calibri" w:hAnsi="Calibri" w:cs="Calibri"/>
        </w:rPr>
        <w:t>the child’s social development and ability to manage in a group setting.</w:t>
      </w:r>
    </w:p>
    <w:p w:rsidR="0036510A" w:rsidRPr="0001717D" w:rsidRDefault="0036510A" w:rsidP="0036510A">
      <w:pPr>
        <w:pStyle w:val="ListParagraph"/>
        <w:numPr>
          <w:ilvl w:val="0"/>
          <w:numId w:val="30"/>
        </w:numPr>
        <w:rPr>
          <w:rFonts w:ascii="Calibri" w:hAnsi="Calibri" w:cs="Calibri"/>
        </w:rPr>
      </w:pPr>
      <w:r w:rsidRPr="0001717D">
        <w:rPr>
          <w:rFonts w:ascii="Calibri" w:hAnsi="Calibri" w:cs="Calibri"/>
        </w:rPr>
        <w:t>International families must provide documentation detailing the starting age for compulsory education in the public education system of their home country.</w:t>
      </w:r>
    </w:p>
    <w:p w:rsidR="0093347C" w:rsidRDefault="007F441E" w:rsidP="0093347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Requests for Early E</w:t>
      </w:r>
      <w:r w:rsidR="0093347C" w:rsidRPr="0001717D">
        <w:rPr>
          <w:rFonts w:ascii="Calibri" w:hAnsi="Calibri" w:cs="Calibri"/>
        </w:rPr>
        <w:t>ntry should be forwarded to:</w:t>
      </w:r>
    </w:p>
    <w:p w:rsidR="00AA41AD" w:rsidRPr="0001717D" w:rsidRDefault="00AA41AD" w:rsidP="0093347C">
      <w:pPr>
        <w:spacing w:after="0"/>
        <w:jc w:val="both"/>
        <w:rPr>
          <w:rFonts w:cs="Calibri"/>
        </w:rPr>
      </w:pPr>
    </w:p>
    <w:p w:rsidR="007F441E" w:rsidRDefault="007F441E" w:rsidP="007F441E">
      <w:pPr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</w:t>
      </w:r>
      <w:r w:rsidR="002946C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ger, Early </w:t>
      </w:r>
      <w:r w:rsidR="00945F36">
        <w:rPr>
          <w:rFonts w:ascii="Calibri" w:hAnsi="Calibri" w:cs="Calibri"/>
        </w:rPr>
        <w:t>Childhood</w:t>
      </w:r>
    </w:p>
    <w:p w:rsidR="0093347C" w:rsidRPr="0001717D" w:rsidRDefault="0093347C" w:rsidP="0093347C">
      <w:pPr>
        <w:spacing w:after="0" w:line="240" w:lineRule="auto"/>
        <w:ind w:left="993"/>
        <w:jc w:val="both"/>
        <w:rPr>
          <w:rFonts w:ascii="Calibri" w:hAnsi="Calibri" w:cs="Calibri"/>
        </w:rPr>
      </w:pPr>
      <w:r w:rsidRPr="0001717D">
        <w:rPr>
          <w:rFonts w:ascii="Calibri" w:hAnsi="Calibri" w:cs="Calibri"/>
        </w:rPr>
        <w:t>ACT Education and Training Directorate</w:t>
      </w:r>
    </w:p>
    <w:p w:rsidR="0093347C" w:rsidRPr="0001717D" w:rsidRDefault="0093347C" w:rsidP="0093347C">
      <w:pPr>
        <w:spacing w:after="0" w:line="240" w:lineRule="auto"/>
        <w:ind w:left="993"/>
        <w:jc w:val="both"/>
        <w:rPr>
          <w:rFonts w:ascii="Calibri" w:hAnsi="Calibri" w:cs="Calibri"/>
        </w:rPr>
      </w:pPr>
      <w:r w:rsidRPr="0001717D">
        <w:rPr>
          <w:rFonts w:ascii="Calibri" w:hAnsi="Calibri" w:cs="Calibri"/>
        </w:rPr>
        <w:t>GPO Box 158</w:t>
      </w:r>
    </w:p>
    <w:p w:rsidR="0093347C" w:rsidRPr="0001717D" w:rsidRDefault="0093347C" w:rsidP="0093347C">
      <w:pPr>
        <w:spacing w:after="0" w:line="240" w:lineRule="auto"/>
        <w:ind w:left="993"/>
        <w:jc w:val="both"/>
        <w:rPr>
          <w:rFonts w:ascii="Calibri" w:hAnsi="Calibri" w:cs="Calibri"/>
        </w:rPr>
      </w:pPr>
      <w:proofErr w:type="gramStart"/>
      <w:r w:rsidRPr="0001717D">
        <w:rPr>
          <w:rFonts w:ascii="Calibri" w:hAnsi="Calibri" w:cs="Calibri"/>
        </w:rPr>
        <w:t>Canberra  ACT</w:t>
      </w:r>
      <w:proofErr w:type="gramEnd"/>
      <w:r w:rsidRPr="0001717D">
        <w:rPr>
          <w:rFonts w:ascii="Calibri" w:hAnsi="Calibri" w:cs="Calibri"/>
        </w:rPr>
        <w:t xml:space="preserve">  2601</w:t>
      </w:r>
    </w:p>
    <w:p w:rsidR="0093347C" w:rsidRPr="0001717D" w:rsidRDefault="0093347C" w:rsidP="0093347C">
      <w:pPr>
        <w:spacing w:after="0" w:line="240" w:lineRule="auto"/>
        <w:ind w:left="993"/>
        <w:jc w:val="both"/>
        <w:rPr>
          <w:rFonts w:ascii="Calibri" w:hAnsi="Calibri" w:cs="Calibri"/>
        </w:rPr>
      </w:pPr>
    </w:p>
    <w:p w:rsidR="00945F36" w:rsidRDefault="0093347C" w:rsidP="0093347C">
      <w:pPr>
        <w:spacing w:after="0" w:line="240" w:lineRule="auto"/>
        <w:ind w:left="992"/>
      </w:pPr>
      <w:r w:rsidRPr="0001717D">
        <w:rPr>
          <w:rFonts w:ascii="Calibri" w:hAnsi="Calibri" w:cs="Calibri"/>
        </w:rPr>
        <w:t xml:space="preserve">Email:  </w:t>
      </w:r>
      <w:hyperlink r:id="rId8" w:history="1">
        <w:r w:rsidRPr="0001717D">
          <w:rPr>
            <w:rFonts w:ascii="Calibri" w:hAnsi="Calibri" w:cs="Calibri"/>
          </w:rPr>
          <w:t>DET.Consultation@act.gov.au</w:t>
        </w:r>
      </w:hyperlink>
      <w:r w:rsidR="00945F36">
        <w:t xml:space="preserve">. </w:t>
      </w:r>
    </w:p>
    <w:p w:rsidR="0093347C" w:rsidRPr="0001717D" w:rsidRDefault="00945F36" w:rsidP="0093347C">
      <w:pPr>
        <w:spacing w:after="0" w:line="240" w:lineRule="auto"/>
        <w:ind w:left="99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3347C" w:rsidRDefault="008406C2" w:rsidP="0093347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Early Entry applications are reviewed by the Manager, Early </w:t>
      </w:r>
      <w:r w:rsidR="00945F36">
        <w:rPr>
          <w:rFonts w:ascii="Calibri" w:hAnsi="Calibri" w:cs="Calibri"/>
        </w:rPr>
        <w:t>Childhood</w:t>
      </w:r>
      <w:r>
        <w:rPr>
          <w:rFonts w:ascii="Calibri" w:hAnsi="Calibri" w:cs="Calibri"/>
        </w:rPr>
        <w:t xml:space="preserve">. </w:t>
      </w:r>
      <w:r w:rsidR="0001717D">
        <w:rPr>
          <w:rFonts w:ascii="Calibri" w:hAnsi="Calibri" w:cs="Calibri"/>
        </w:rPr>
        <w:t>It is anticipated that p</w:t>
      </w:r>
      <w:r w:rsidR="0093347C" w:rsidRPr="0001717D">
        <w:rPr>
          <w:rFonts w:ascii="Calibri" w:hAnsi="Calibri" w:cs="Calibri"/>
        </w:rPr>
        <w:t xml:space="preserve">arents </w:t>
      </w:r>
      <w:r w:rsidR="0094715C">
        <w:rPr>
          <w:rFonts w:ascii="Calibri" w:hAnsi="Calibri" w:cs="Calibri"/>
        </w:rPr>
        <w:t>will</w:t>
      </w:r>
      <w:r w:rsidR="0093347C" w:rsidRPr="0001717D">
        <w:rPr>
          <w:rFonts w:ascii="Calibri" w:hAnsi="Calibri" w:cs="Calibri"/>
        </w:rPr>
        <w:t xml:space="preserve"> be notified approximately </w:t>
      </w:r>
      <w:r w:rsidR="0001717D">
        <w:rPr>
          <w:rFonts w:ascii="Calibri" w:hAnsi="Calibri" w:cs="Calibri"/>
        </w:rPr>
        <w:t>two</w:t>
      </w:r>
      <w:r w:rsidR="0093347C" w:rsidRPr="0001717D">
        <w:rPr>
          <w:rFonts w:ascii="Calibri" w:hAnsi="Calibri" w:cs="Calibri"/>
        </w:rPr>
        <w:t xml:space="preserve"> to </w:t>
      </w:r>
      <w:r w:rsidR="0001717D">
        <w:rPr>
          <w:rFonts w:ascii="Calibri" w:hAnsi="Calibri" w:cs="Calibri"/>
        </w:rPr>
        <w:t>four</w:t>
      </w:r>
      <w:r w:rsidR="0093347C" w:rsidRPr="0001717D">
        <w:rPr>
          <w:rFonts w:ascii="Calibri" w:hAnsi="Calibri" w:cs="Calibri"/>
        </w:rPr>
        <w:t xml:space="preserve"> weeks from date of submission.</w:t>
      </w:r>
    </w:p>
    <w:p w:rsidR="007D1389" w:rsidRPr="0001717D" w:rsidRDefault="007D1389" w:rsidP="0093347C">
      <w:pPr>
        <w:spacing w:after="0"/>
        <w:rPr>
          <w:rFonts w:ascii="Calibri" w:hAnsi="Calibri" w:cs="Calibri"/>
        </w:rPr>
      </w:pPr>
    </w:p>
    <w:p w:rsidR="004E259F" w:rsidRPr="00BE3033" w:rsidRDefault="007A64C9" w:rsidP="0093347C">
      <w:pPr>
        <w:pStyle w:val="Heading2"/>
        <w:rPr>
          <w:rFonts w:asciiTheme="minorHAnsi" w:hAnsiTheme="minorHAnsi"/>
          <w:b/>
          <w:caps/>
          <w:smallCaps w:val="0"/>
        </w:rPr>
      </w:pPr>
      <w:r w:rsidRPr="00BE3033">
        <w:rPr>
          <w:rFonts w:asciiTheme="minorHAnsi" w:hAnsiTheme="minorHAnsi"/>
          <w:b/>
          <w:caps/>
          <w:smallCaps w:val="0"/>
        </w:rPr>
        <w:t>A</w:t>
      </w:r>
      <w:r w:rsidR="008A1C3D" w:rsidRPr="00BE3033">
        <w:rPr>
          <w:rFonts w:asciiTheme="minorHAnsi" w:hAnsiTheme="minorHAnsi"/>
          <w:b/>
          <w:caps/>
          <w:smallCaps w:val="0"/>
        </w:rPr>
        <w:t>ppeals Process</w:t>
      </w:r>
    </w:p>
    <w:p w:rsidR="006D41CB" w:rsidRPr="00260DBE" w:rsidRDefault="007A64C9" w:rsidP="00B62943">
      <w:pPr>
        <w:rPr>
          <w:rFonts w:ascii="Calibri" w:hAnsi="Calibri" w:cs="Calibri"/>
          <w:sz w:val="23"/>
          <w:szCs w:val="23"/>
        </w:rPr>
      </w:pPr>
      <w:r w:rsidRPr="007A64C9">
        <w:rPr>
          <w:rFonts w:ascii="Calibri" w:hAnsi="Calibri" w:cs="Calibri"/>
          <w:sz w:val="23"/>
          <w:szCs w:val="23"/>
        </w:rPr>
        <w:t xml:space="preserve">Should a family disagree with the decision </w:t>
      </w:r>
      <w:r w:rsidR="0094715C">
        <w:rPr>
          <w:rFonts w:ascii="Calibri" w:hAnsi="Calibri" w:cs="Calibri"/>
          <w:sz w:val="23"/>
          <w:szCs w:val="23"/>
        </w:rPr>
        <w:t xml:space="preserve">a </w:t>
      </w:r>
      <w:r w:rsidRPr="007A64C9">
        <w:rPr>
          <w:rFonts w:ascii="Calibri" w:hAnsi="Calibri" w:cs="Calibri"/>
          <w:sz w:val="23"/>
          <w:szCs w:val="23"/>
        </w:rPr>
        <w:t xml:space="preserve">request </w:t>
      </w:r>
      <w:r w:rsidR="0094715C">
        <w:rPr>
          <w:rFonts w:ascii="Calibri" w:hAnsi="Calibri" w:cs="Calibri"/>
          <w:sz w:val="23"/>
          <w:szCs w:val="23"/>
        </w:rPr>
        <w:t xml:space="preserve">for </w:t>
      </w:r>
      <w:r w:rsidRPr="007A64C9">
        <w:rPr>
          <w:rFonts w:ascii="Calibri" w:hAnsi="Calibri" w:cs="Calibri"/>
          <w:sz w:val="23"/>
          <w:szCs w:val="23"/>
        </w:rPr>
        <w:t xml:space="preserve">a </w:t>
      </w:r>
      <w:r w:rsidR="0001717D">
        <w:rPr>
          <w:rFonts w:ascii="Calibri" w:hAnsi="Calibri" w:cs="Calibri"/>
          <w:sz w:val="23"/>
          <w:szCs w:val="23"/>
        </w:rPr>
        <w:t>r</w:t>
      </w:r>
      <w:r w:rsidRPr="007A64C9">
        <w:rPr>
          <w:rFonts w:ascii="Calibri" w:hAnsi="Calibri" w:cs="Calibri"/>
          <w:sz w:val="23"/>
          <w:szCs w:val="23"/>
        </w:rPr>
        <w:t xml:space="preserve">eview </w:t>
      </w:r>
      <w:r w:rsidR="0094715C">
        <w:rPr>
          <w:rFonts w:ascii="Calibri" w:hAnsi="Calibri" w:cs="Calibri"/>
          <w:sz w:val="23"/>
          <w:szCs w:val="23"/>
        </w:rPr>
        <w:t>can be made to</w:t>
      </w:r>
      <w:r w:rsidRPr="007A64C9">
        <w:rPr>
          <w:rFonts w:ascii="Calibri" w:hAnsi="Calibri" w:cs="Calibri"/>
          <w:sz w:val="23"/>
          <w:szCs w:val="23"/>
        </w:rPr>
        <w:t xml:space="preserve"> the Early Entry Appeals Panel.</w:t>
      </w:r>
    </w:p>
    <w:p w:rsidR="004E259F" w:rsidRDefault="007A64C9">
      <w:pPr>
        <w:rPr>
          <w:rFonts w:ascii="Calibri" w:hAnsi="Calibri" w:cs="Calibri"/>
          <w:szCs w:val="24"/>
        </w:rPr>
      </w:pPr>
      <w:r w:rsidRPr="007A64C9">
        <w:rPr>
          <w:rFonts w:ascii="Calibri" w:hAnsi="Calibri" w:cs="Calibri"/>
          <w:sz w:val="23"/>
          <w:szCs w:val="23"/>
        </w:rPr>
        <w:t>The Early Entry Appeals Panel is comprised of the Director</w:t>
      </w:r>
      <w:r w:rsidR="000D30EA">
        <w:rPr>
          <w:rFonts w:ascii="Calibri" w:hAnsi="Calibri" w:cs="Calibri"/>
          <w:sz w:val="23"/>
          <w:szCs w:val="23"/>
        </w:rPr>
        <w:t>,</w:t>
      </w:r>
      <w:r w:rsidRPr="007A64C9">
        <w:rPr>
          <w:rFonts w:ascii="Calibri" w:hAnsi="Calibri" w:cs="Calibri"/>
          <w:sz w:val="23"/>
          <w:szCs w:val="23"/>
        </w:rPr>
        <w:t xml:space="preserve"> Learning and Teaching</w:t>
      </w:r>
      <w:r w:rsidR="00775BF9">
        <w:rPr>
          <w:rFonts w:ascii="Calibri" w:hAnsi="Calibri" w:cs="Calibri"/>
          <w:sz w:val="23"/>
          <w:szCs w:val="23"/>
        </w:rPr>
        <w:t xml:space="preserve"> and </w:t>
      </w:r>
      <w:r w:rsidRPr="007A64C9">
        <w:rPr>
          <w:rFonts w:ascii="Calibri" w:hAnsi="Calibri" w:cs="Calibri"/>
          <w:sz w:val="23"/>
          <w:szCs w:val="23"/>
        </w:rPr>
        <w:t xml:space="preserve">a Senior </w:t>
      </w:r>
      <w:r w:rsidR="00775BF9">
        <w:rPr>
          <w:rFonts w:ascii="Calibri" w:hAnsi="Calibri" w:cs="Calibri"/>
          <w:sz w:val="23"/>
          <w:szCs w:val="23"/>
        </w:rPr>
        <w:t>Manager</w:t>
      </w:r>
      <w:r w:rsidRPr="007A64C9">
        <w:rPr>
          <w:rFonts w:ascii="Calibri" w:hAnsi="Calibri" w:cs="Calibri"/>
          <w:sz w:val="23"/>
          <w:szCs w:val="23"/>
        </w:rPr>
        <w:t xml:space="preserve"> </w:t>
      </w:r>
      <w:r w:rsidR="00775BF9">
        <w:rPr>
          <w:rFonts w:ascii="Calibri" w:hAnsi="Calibri" w:cs="Calibri"/>
          <w:sz w:val="23"/>
          <w:szCs w:val="23"/>
        </w:rPr>
        <w:t>of the Learning and Teaching Branch</w:t>
      </w:r>
      <w:r w:rsidRPr="007A64C9">
        <w:rPr>
          <w:rFonts w:ascii="Calibri" w:hAnsi="Calibri" w:cs="Calibri"/>
          <w:sz w:val="23"/>
          <w:szCs w:val="23"/>
        </w:rPr>
        <w:t>.  The Panel will consider the original application and any additional information that families may choose to provide.</w:t>
      </w:r>
    </w:p>
    <w:sectPr w:rsidR="004E259F" w:rsidSect="00945F3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663" w:right="1418" w:bottom="1418" w:left="1418" w:header="709" w:footer="567" w:gutter="0"/>
      <w:cols w:space="720" w:equalWidth="0">
        <w:col w:w="9073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09" w:rsidRDefault="00271D09" w:rsidP="00DE4E81">
      <w:r>
        <w:separator/>
      </w:r>
    </w:p>
  </w:endnote>
  <w:endnote w:type="continuationSeparator" w:id="0">
    <w:p w:rsidR="00271D09" w:rsidRDefault="00271D09" w:rsidP="00DE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4C" w:rsidRPr="00633AEA" w:rsidRDefault="00DB184C" w:rsidP="00560E5B">
    <w:pPr>
      <w:pStyle w:val="Heading3"/>
      <w:rPr>
        <w:rFonts w:ascii="Calibri" w:hAnsi="Calibri" w:cs="Calibri"/>
      </w:rPr>
    </w:pPr>
  </w:p>
  <w:p w:rsidR="00001089" w:rsidRDefault="00001089" w:rsidP="00001089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Updated</w:t>
    </w:r>
    <w:r w:rsidR="00945F36">
      <w:rPr>
        <w:rFonts w:asciiTheme="minorHAnsi" w:hAnsiTheme="minorHAnsi"/>
      </w:rPr>
      <w:t xml:space="preserve"> February 2017</w:t>
    </w:r>
  </w:p>
  <w:p w:rsidR="00DB184C" w:rsidRDefault="00DB18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89" w:rsidRDefault="00001089" w:rsidP="00001089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Updated: </w:t>
    </w:r>
    <w:ins w:id="4" w:author="Author">
      <w:r w:rsidR="00710EEB">
        <w:rPr>
          <w:rFonts w:asciiTheme="minorHAnsi" w:hAnsiTheme="minorHAnsi"/>
        </w:rPr>
        <w:t>November 2016</w:t>
      </w:r>
    </w:ins>
    <w:del w:id="5" w:author="Author">
      <w:r w:rsidDel="00710EEB">
        <w:rPr>
          <w:rFonts w:asciiTheme="minorHAnsi" w:hAnsiTheme="minorHAnsi"/>
        </w:rPr>
        <w:delText>July 2014</w:delText>
      </w:r>
    </w:del>
  </w:p>
  <w:p w:rsidR="00DB184C" w:rsidRDefault="00DB18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09" w:rsidRDefault="00271D09" w:rsidP="00DE4E81">
      <w:r>
        <w:separator/>
      </w:r>
    </w:p>
  </w:footnote>
  <w:footnote w:type="continuationSeparator" w:id="0">
    <w:p w:rsidR="00271D09" w:rsidRDefault="00271D09" w:rsidP="00DE4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4C" w:rsidRDefault="00945F36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-149860</wp:posOffset>
          </wp:positionV>
          <wp:extent cx="1412240" cy="721360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4C" w:rsidRDefault="00271D09" w:rsidP="00595A16">
    <w:pPr>
      <w:pStyle w:val="Header"/>
    </w:pPr>
    <w:ins w:id="2" w:author="Author">
      <w:r>
        <w:rPr>
          <w:noProof/>
          <w:lang w:val="en-AU" w:eastAsia="en-A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-186055</wp:posOffset>
            </wp:positionV>
            <wp:extent cx="1412240" cy="721360"/>
            <wp:effectExtent l="19050" t="0" r="0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  <w:del w:id="3" w:author="Author">
      <w:r>
        <w:rPr>
          <w:noProof/>
          <w:lang w:val="en-AU" w:eastAsia="en-AU" w:bidi="ar-SA"/>
        </w:rPr>
        <w:drawing>
          <wp:inline distT="0" distB="0" distL="0" distR="0">
            <wp:extent cx="1863090" cy="673100"/>
            <wp:effectExtent l="19050" t="0" r="3810" b="0"/>
            <wp:docPr id="2" name="Picture 1" descr="ACTGov_EaT_in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Gov_EaT_inl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5C5"/>
    <w:multiLevelType w:val="hybridMultilevel"/>
    <w:tmpl w:val="22604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3BB9"/>
    <w:multiLevelType w:val="hybridMultilevel"/>
    <w:tmpl w:val="F2762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7BF6"/>
    <w:multiLevelType w:val="hybridMultilevel"/>
    <w:tmpl w:val="DFB83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425A5"/>
    <w:multiLevelType w:val="hybridMultilevel"/>
    <w:tmpl w:val="BA0E4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1E08"/>
    <w:multiLevelType w:val="hybridMultilevel"/>
    <w:tmpl w:val="4666116A"/>
    <w:lvl w:ilvl="0" w:tplc="C6DEAD8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5075C"/>
    <w:multiLevelType w:val="hybridMultilevel"/>
    <w:tmpl w:val="F31E6964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2DD02EB5"/>
    <w:multiLevelType w:val="hybridMultilevel"/>
    <w:tmpl w:val="FF481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B0CE0"/>
    <w:multiLevelType w:val="hybridMultilevel"/>
    <w:tmpl w:val="9F74C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83FF2"/>
    <w:multiLevelType w:val="hybridMultilevel"/>
    <w:tmpl w:val="F0E63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40840"/>
    <w:multiLevelType w:val="hybridMultilevel"/>
    <w:tmpl w:val="7B7EF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A0BB2"/>
    <w:multiLevelType w:val="hybridMultilevel"/>
    <w:tmpl w:val="AB4CF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B61D5"/>
    <w:multiLevelType w:val="hybridMultilevel"/>
    <w:tmpl w:val="ED6E5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4562AD"/>
    <w:multiLevelType w:val="hybridMultilevel"/>
    <w:tmpl w:val="80189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257B6"/>
    <w:multiLevelType w:val="hybridMultilevel"/>
    <w:tmpl w:val="DB98D6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E56578"/>
    <w:multiLevelType w:val="hybridMultilevel"/>
    <w:tmpl w:val="CD584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31A25"/>
    <w:multiLevelType w:val="hybridMultilevel"/>
    <w:tmpl w:val="C0700E54"/>
    <w:lvl w:ilvl="0" w:tplc="64A8DBC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C2F65"/>
    <w:multiLevelType w:val="hybridMultilevel"/>
    <w:tmpl w:val="CE82E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44724"/>
    <w:multiLevelType w:val="hybridMultilevel"/>
    <w:tmpl w:val="E6840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92262"/>
    <w:multiLevelType w:val="hybridMultilevel"/>
    <w:tmpl w:val="91B4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F2FFB"/>
    <w:multiLevelType w:val="hybridMultilevel"/>
    <w:tmpl w:val="DD58F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C2B58"/>
    <w:multiLevelType w:val="hybridMultilevel"/>
    <w:tmpl w:val="F61045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B609C"/>
    <w:multiLevelType w:val="hybridMultilevel"/>
    <w:tmpl w:val="189690BC"/>
    <w:lvl w:ilvl="0" w:tplc="4A9EF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64F0D"/>
    <w:multiLevelType w:val="hybridMultilevel"/>
    <w:tmpl w:val="EC540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462B8"/>
    <w:multiLevelType w:val="hybridMultilevel"/>
    <w:tmpl w:val="E7541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97460"/>
    <w:multiLevelType w:val="hybridMultilevel"/>
    <w:tmpl w:val="CF22D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F7743"/>
    <w:multiLevelType w:val="hybridMultilevel"/>
    <w:tmpl w:val="21E252C0"/>
    <w:lvl w:ilvl="0" w:tplc="3A2E5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74F79"/>
    <w:multiLevelType w:val="hybridMultilevel"/>
    <w:tmpl w:val="15D28CA6"/>
    <w:lvl w:ilvl="0" w:tplc="4A9EF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10A9D"/>
    <w:multiLevelType w:val="hybridMultilevel"/>
    <w:tmpl w:val="AFA4D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13AC8"/>
    <w:multiLevelType w:val="hybridMultilevel"/>
    <w:tmpl w:val="97566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705D29"/>
    <w:multiLevelType w:val="hybridMultilevel"/>
    <w:tmpl w:val="13D8947A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4"/>
  </w:num>
  <w:num w:numId="5">
    <w:abstractNumId w:val="6"/>
  </w:num>
  <w:num w:numId="6">
    <w:abstractNumId w:val="15"/>
  </w:num>
  <w:num w:numId="7">
    <w:abstractNumId w:val="14"/>
  </w:num>
  <w:num w:numId="8">
    <w:abstractNumId w:val="11"/>
  </w:num>
  <w:num w:numId="9">
    <w:abstractNumId w:val="28"/>
  </w:num>
  <w:num w:numId="10">
    <w:abstractNumId w:val="25"/>
  </w:num>
  <w:num w:numId="11">
    <w:abstractNumId w:val="13"/>
  </w:num>
  <w:num w:numId="12">
    <w:abstractNumId w:val="10"/>
  </w:num>
  <w:num w:numId="13">
    <w:abstractNumId w:val="22"/>
  </w:num>
  <w:num w:numId="14">
    <w:abstractNumId w:val="29"/>
  </w:num>
  <w:num w:numId="15">
    <w:abstractNumId w:val="26"/>
  </w:num>
  <w:num w:numId="16">
    <w:abstractNumId w:val="21"/>
  </w:num>
  <w:num w:numId="17">
    <w:abstractNumId w:val="0"/>
  </w:num>
  <w:num w:numId="18">
    <w:abstractNumId w:val="17"/>
  </w:num>
  <w:num w:numId="19">
    <w:abstractNumId w:val="8"/>
  </w:num>
  <w:num w:numId="20">
    <w:abstractNumId w:val="12"/>
  </w:num>
  <w:num w:numId="21">
    <w:abstractNumId w:val="23"/>
  </w:num>
  <w:num w:numId="22">
    <w:abstractNumId w:val="1"/>
  </w:num>
  <w:num w:numId="23">
    <w:abstractNumId w:val="16"/>
  </w:num>
  <w:num w:numId="24">
    <w:abstractNumId w:val="24"/>
  </w:num>
  <w:num w:numId="25">
    <w:abstractNumId w:val="2"/>
  </w:num>
  <w:num w:numId="26">
    <w:abstractNumId w:val="5"/>
  </w:num>
  <w:num w:numId="27">
    <w:abstractNumId w:val="27"/>
  </w:num>
  <w:num w:numId="28">
    <w:abstractNumId w:val="9"/>
  </w:num>
  <w:num w:numId="29">
    <w:abstractNumId w:val="1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removePersonalInformation/>
  <w:removeDateAndTime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4034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44CC"/>
    <w:rsid w:val="000009D3"/>
    <w:rsid w:val="00001089"/>
    <w:rsid w:val="00002825"/>
    <w:rsid w:val="000063EA"/>
    <w:rsid w:val="00006758"/>
    <w:rsid w:val="0001717D"/>
    <w:rsid w:val="000345F8"/>
    <w:rsid w:val="00035585"/>
    <w:rsid w:val="00042913"/>
    <w:rsid w:val="00044CA1"/>
    <w:rsid w:val="00046932"/>
    <w:rsid w:val="000565E8"/>
    <w:rsid w:val="00061083"/>
    <w:rsid w:val="00062C49"/>
    <w:rsid w:val="00084DF4"/>
    <w:rsid w:val="000B2B15"/>
    <w:rsid w:val="000B6F62"/>
    <w:rsid w:val="000D30EA"/>
    <w:rsid w:val="000D4728"/>
    <w:rsid w:val="000E291F"/>
    <w:rsid w:val="000E6F7E"/>
    <w:rsid w:val="000F720F"/>
    <w:rsid w:val="00127204"/>
    <w:rsid w:val="0013164D"/>
    <w:rsid w:val="00143014"/>
    <w:rsid w:val="001438AC"/>
    <w:rsid w:val="001523D4"/>
    <w:rsid w:val="00174562"/>
    <w:rsid w:val="00174D96"/>
    <w:rsid w:val="00186C5D"/>
    <w:rsid w:val="001910B4"/>
    <w:rsid w:val="001A5690"/>
    <w:rsid w:val="001B4CB7"/>
    <w:rsid w:val="001B7DE1"/>
    <w:rsid w:val="001C3EEF"/>
    <w:rsid w:val="001C4B66"/>
    <w:rsid w:val="001D3395"/>
    <w:rsid w:val="001D7DC7"/>
    <w:rsid w:val="001E51CA"/>
    <w:rsid w:val="001F4D18"/>
    <w:rsid w:val="00201DF4"/>
    <w:rsid w:val="00210D44"/>
    <w:rsid w:val="00213168"/>
    <w:rsid w:val="00213799"/>
    <w:rsid w:val="00233246"/>
    <w:rsid w:val="00256BF1"/>
    <w:rsid w:val="00260DBE"/>
    <w:rsid w:val="00260DCA"/>
    <w:rsid w:val="00261505"/>
    <w:rsid w:val="00271D09"/>
    <w:rsid w:val="00286CD2"/>
    <w:rsid w:val="002946C8"/>
    <w:rsid w:val="00295709"/>
    <w:rsid w:val="002A234A"/>
    <w:rsid w:val="002A2DBF"/>
    <w:rsid w:val="002A5B97"/>
    <w:rsid w:val="002C7507"/>
    <w:rsid w:val="002D1F0A"/>
    <w:rsid w:val="002E6E0B"/>
    <w:rsid w:val="00315574"/>
    <w:rsid w:val="00317065"/>
    <w:rsid w:val="00317D32"/>
    <w:rsid w:val="003211B3"/>
    <w:rsid w:val="0032233A"/>
    <w:rsid w:val="0032784F"/>
    <w:rsid w:val="00330344"/>
    <w:rsid w:val="00352ED4"/>
    <w:rsid w:val="0036510A"/>
    <w:rsid w:val="003848F5"/>
    <w:rsid w:val="003A4AC1"/>
    <w:rsid w:val="003A7555"/>
    <w:rsid w:val="003B4486"/>
    <w:rsid w:val="003B754F"/>
    <w:rsid w:val="003E1DAE"/>
    <w:rsid w:val="003E30EC"/>
    <w:rsid w:val="003E38FD"/>
    <w:rsid w:val="00405957"/>
    <w:rsid w:val="00412667"/>
    <w:rsid w:val="004166D5"/>
    <w:rsid w:val="004211F8"/>
    <w:rsid w:val="004238DB"/>
    <w:rsid w:val="004302D6"/>
    <w:rsid w:val="004372F7"/>
    <w:rsid w:val="00442311"/>
    <w:rsid w:val="00451247"/>
    <w:rsid w:val="00464F1D"/>
    <w:rsid w:val="00482957"/>
    <w:rsid w:val="004A7140"/>
    <w:rsid w:val="004C7A46"/>
    <w:rsid w:val="004E259F"/>
    <w:rsid w:val="004F459F"/>
    <w:rsid w:val="004F4950"/>
    <w:rsid w:val="0050174B"/>
    <w:rsid w:val="005068B4"/>
    <w:rsid w:val="00510092"/>
    <w:rsid w:val="00524C26"/>
    <w:rsid w:val="005501B3"/>
    <w:rsid w:val="005528F3"/>
    <w:rsid w:val="0055713C"/>
    <w:rsid w:val="00560E5B"/>
    <w:rsid w:val="00563108"/>
    <w:rsid w:val="00565768"/>
    <w:rsid w:val="00595169"/>
    <w:rsid w:val="00595A16"/>
    <w:rsid w:val="005A292F"/>
    <w:rsid w:val="005A5980"/>
    <w:rsid w:val="005A7BED"/>
    <w:rsid w:val="005A7CC2"/>
    <w:rsid w:val="005B35BC"/>
    <w:rsid w:val="005B611D"/>
    <w:rsid w:val="005C1A05"/>
    <w:rsid w:val="005D2F15"/>
    <w:rsid w:val="005D478F"/>
    <w:rsid w:val="005E6CCF"/>
    <w:rsid w:val="005F08A3"/>
    <w:rsid w:val="006038AE"/>
    <w:rsid w:val="00606BFA"/>
    <w:rsid w:val="00616035"/>
    <w:rsid w:val="00625071"/>
    <w:rsid w:val="00633AEA"/>
    <w:rsid w:val="00633EBE"/>
    <w:rsid w:val="0063635F"/>
    <w:rsid w:val="0065395B"/>
    <w:rsid w:val="00655466"/>
    <w:rsid w:val="00657E20"/>
    <w:rsid w:val="00660C91"/>
    <w:rsid w:val="006843F9"/>
    <w:rsid w:val="006853CE"/>
    <w:rsid w:val="006A1AA1"/>
    <w:rsid w:val="006B50D4"/>
    <w:rsid w:val="006B6096"/>
    <w:rsid w:val="006C3D11"/>
    <w:rsid w:val="006C4C9E"/>
    <w:rsid w:val="006D3378"/>
    <w:rsid w:val="006D41CB"/>
    <w:rsid w:val="006E064D"/>
    <w:rsid w:val="006E140A"/>
    <w:rsid w:val="00710D64"/>
    <w:rsid w:val="00710EEB"/>
    <w:rsid w:val="00726C42"/>
    <w:rsid w:val="00736964"/>
    <w:rsid w:val="007417D5"/>
    <w:rsid w:val="00760364"/>
    <w:rsid w:val="00762090"/>
    <w:rsid w:val="00773717"/>
    <w:rsid w:val="00774535"/>
    <w:rsid w:val="00775BF9"/>
    <w:rsid w:val="00783D62"/>
    <w:rsid w:val="00790D7F"/>
    <w:rsid w:val="007A479D"/>
    <w:rsid w:val="007A64C9"/>
    <w:rsid w:val="007C7936"/>
    <w:rsid w:val="007D1389"/>
    <w:rsid w:val="007D2A78"/>
    <w:rsid w:val="007F441E"/>
    <w:rsid w:val="008310D8"/>
    <w:rsid w:val="008406C2"/>
    <w:rsid w:val="00842050"/>
    <w:rsid w:val="00844F7F"/>
    <w:rsid w:val="00862CFA"/>
    <w:rsid w:val="008634CA"/>
    <w:rsid w:val="008845BD"/>
    <w:rsid w:val="00884F03"/>
    <w:rsid w:val="008A1892"/>
    <w:rsid w:val="008A1C3D"/>
    <w:rsid w:val="008C23C8"/>
    <w:rsid w:val="008E0981"/>
    <w:rsid w:val="008E561C"/>
    <w:rsid w:val="008E7CCB"/>
    <w:rsid w:val="008F1DA1"/>
    <w:rsid w:val="008F6CB3"/>
    <w:rsid w:val="008F74B3"/>
    <w:rsid w:val="00903C27"/>
    <w:rsid w:val="00906B66"/>
    <w:rsid w:val="00907C6A"/>
    <w:rsid w:val="0091427A"/>
    <w:rsid w:val="0092063D"/>
    <w:rsid w:val="009239D7"/>
    <w:rsid w:val="0093347C"/>
    <w:rsid w:val="00933EE9"/>
    <w:rsid w:val="009416AE"/>
    <w:rsid w:val="00945F36"/>
    <w:rsid w:val="00946C18"/>
    <w:rsid w:val="0094715C"/>
    <w:rsid w:val="00961040"/>
    <w:rsid w:val="009646B8"/>
    <w:rsid w:val="00965A3B"/>
    <w:rsid w:val="0097704F"/>
    <w:rsid w:val="00987577"/>
    <w:rsid w:val="00996ABA"/>
    <w:rsid w:val="009A6AE2"/>
    <w:rsid w:val="009C44CC"/>
    <w:rsid w:val="009E5704"/>
    <w:rsid w:val="009F0597"/>
    <w:rsid w:val="009F45C7"/>
    <w:rsid w:val="00A025C2"/>
    <w:rsid w:val="00A106A2"/>
    <w:rsid w:val="00A35D60"/>
    <w:rsid w:val="00A36A7A"/>
    <w:rsid w:val="00A3708E"/>
    <w:rsid w:val="00A418F5"/>
    <w:rsid w:val="00A420F7"/>
    <w:rsid w:val="00A47A9C"/>
    <w:rsid w:val="00A52FF9"/>
    <w:rsid w:val="00A6108F"/>
    <w:rsid w:val="00A82F2A"/>
    <w:rsid w:val="00A84BC5"/>
    <w:rsid w:val="00A904EF"/>
    <w:rsid w:val="00A944FA"/>
    <w:rsid w:val="00A95123"/>
    <w:rsid w:val="00AA41AD"/>
    <w:rsid w:val="00AD4204"/>
    <w:rsid w:val="00AE3253"/>
    <w:rsid w:val="00AF4FE9"/>
    <w:rsid w:val="00AF5E96"/>
    <w:rsid w:val="00B018B1"/>
    <w:rsid w:val="00B105A5"/>
    <w:rsid w:val="00B11745"/>
    <w:rsid w:val="00B118FC"/>
    <w:rsid w:val="00B14892"/>
    <w:rsid w:val="00B30A5A"/>
    <w:rsid w:val="00B323DA"/>
    <w:rsid w:val="00B33EF8"/>
    <w:rsid w:val="00B534B8"/>
    <w:rsid w:val="00B54169"/>
    <w:rsid w:val="00B62943"/>
    <w:rsid w:val="00B763C2"/>
    <w:rsid w:val="00B96E9A"/>
    <w:rsid w:val="00BA1396"/>
    <w:rsid w:val="00BA38E7"/>
    <w:rsid w:val="00BA60DC"/>
    <w:rsid w:val="00BC461D"/>
    <w:rsid w:val="00BD16CC"/>
    <w:rsid w:val="00BE3033"/>
    <w:rsid w:val="00BF1126"/>
    <w:rsid w:val="00BF2115"/>
    <w:rsid w:val="00BF57EC"/>
    <w:rsid w:val="00BF7FBB"/>
    <w:rsid w:val="00C025C2"/>
    <w:rsid w:val="00C11B55"/>
    <w:rsid w:val="00C135DD"/>
    <w:rsid w:val="00C13978"/>
    <w:rsid w:val="00C22D65"/>
    <w:rsid w:val="00C36160"/>
    <w:rsid w:val="00C423C7"/>
    <w:rsid w:val="00C50D1F"/>
    <w:rsid w:val="00C51D1B"/>
    <w:rsid w:val="00C81804"/>
    <w:rsid w:val="00C83118"/>
    <w:rsid w:val="00C8676B"/>
    <w:rsid w:val="00CC64C2"/>
    <w:rsid w:val="00CD2CDD"/>
    <w:rsid w:val="00CE794C"/>
    <w:rsid w:val="00CF108E"/>
    <w:rsid w:val="00D01387"/>
    <w:rsid w:val="00D2063B"/>
    <w:rsid w:val="00D22FCC"/>
    <w:rsid w:val="00D36577"/>
    <w:rsid w:val="00D517B6"/>
    <w:rsid w:val="00D51966"/>
    <w:rsid w:val="00D54247"/>
    <w:rsid w:val="00D54A4E"/>
    <w:rsid w:val="00D55860"/>
    <w:rsid w:val="00D60B1D"/>
    <w:rsid w:val="00D6286C"/>
    <w:rsid w:val="00D70083"/>
    <w:rsid w:val="00D70A10"/>
    <w:rsid w:val="00DB184C"/>
    <w:rsid w:val="00DB4D78"/>
    <w:rsid w:val="00DC1A15"/>
    <w:rsid w:val="00DD17BE"/>
    <w:rsid w:val="00DD253E"/>
    <w:rsid w:val="00DD3FDF"/>
    <w:rsid w:val="00DE3E88"/>
    <w:rsid w:val="00DE49DD"/>
    <w:rsid w:val="00DE4E81"/>
    <w:rsid w:val="00DF344A"/>
    <w:rsid w:val="00DF61A8"/>
    <w:rsid w:val="00E030DE"/>
    <w:rsid w:val="00E03590"/>
    <w:rsid w:val="00E07D85"/>
    <w:rsid w:val="00E15288"/>
    <w:rsid w:val="00E173D6"/>
    <w:rsid w:val="00E17F54"/>
    <w:rsid w:val="00E256FD"/>
    <w:rsid w:val="00E333FC"/>
    <w:rsid w:val="00E35CBE"/>
    <w:rsid w:val="00E44861"/>
    <w:rsid w:val="00E473C0"/>
    <w:rsid w:val="00E5044E"/>
    <w:rsid w:val="00E50F5F"/>
    <w:rsid w:val="00E620C3"/>
    <w:rsid w:val="00E67F07"/>
    <w:rsid w:val="00E737FF"/>
    <w:rsid w:val="00E761D9"/>
    <w:rsid w:val="00E810AF"/>
    <w:rsid w:val="00E906FE"/>
    <w:rsid w:val="00EA4029"/>
    <w:rsid w:val="00EA4DFF"/>
    <w:rsid w:val="00EB238E"/>
    <w:rsid w:val="00EB44A5"/>
    <w:rsid w:val="00EB5B5A"/>
    <w:rsid w:val="00EE2076"/>
    <w:rsid w:val="00EE5EA4"/>
    <w:rsid w:val="00EF4486"/>
    <w:rsid w:val="00EF4A77"/>
    <w:rsid w:val="00F123FA"/>
    <w:rsid w:val="00F14632"/>
    <w:rsid w:val="00F15674"/>
    <w:rsid w:val="00F302E7"/>
    <w:rsid w:val="00F348E2"/>
    <w:rsid w:val="00F35739"/>
    <w:rsid w:val="00F36E4D"/>
    <w:rsid w:val="00F37188"/>
    <w:rsid w:val="00F37470"/>
    <w:rsid w:val="00F45A62"/>
    <w:rsid w:val="00F46D3D"/>
    <w:rsid w:val="00F569FB"/>
    <w:rsid w:val="00F61A83"/>
    <w:rsid w:val="00F71798"/>
    <w:rsid w:val="00F76FBF"/>
    <w:rsid w:val="00F868E3"/>
    <w:rsid w:val="00F92D42"/>
    <w:rsid w:val="00FA1D99"/>
    <w:rsid w:val="00FA785A"/>
    <w:rsid w:val="00FB76D5"/>
    <w:rsid w:val="00FC07C0"/>
    <w:rsid w:val="00FC2F42"/>
    <w:rsid w:val="00FE24FC"/>
    <w:rsid w:val="00FE3794"/>
    <w:rsid w:val="00FE6B68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B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674"/>
    <w:pPr>
      <w:spacing w:before="480" w:after="0"/>
      <w:contextualSpacing/>
      <w:outlineLvl w:val="0"/>
    </w:pPr>
    <w:rPr>
      <w:rFonts w:asciiTheme="minorHAnsi" w:hAnsiTheme="minorHAnsi"/>
      <w:b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D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674"/>
    <w:pPr>
      <w:spacing w:before="200" w:after="0" w:line="271" w:lineRule="auto"/>
      <w:outlineLvl w:val="2"/>
    </w:pPr>
    <w:rPr>
      <w:rFonts w:asciiTheme="minorHAnsi" w:hAnsiTheme="minorHAnsi"/>
      <w:b/>
      <w:iC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D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D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DB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DB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DB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DB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4CC"/>
    <w:pPr>
      <w:autoSpaceDE w:val="0"/>
      <w:autoSpaceDN w:val="0"/>
      <w:adjustRightInd w:val="0"/>
      <w:spacing w:after="200" w:line="276" w:lineRule="auto"/>
    </w:pPr>
    <w:rPr>
      <w:rFonts w:ascii="Arial" w:hAnsi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74D96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4D96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4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E81"/>
    <w:rPr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F74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4B3"/>
    <w:rPr>
      <w:color w:val="800080"/>
      <w:u w:val="single"/>
    </w:rPr>
  </w:style>
  <w:style w:type="table" w:styleId="TableGrid">
    <w:name w:val="Table Grid"/>
    <w:basedOn w:val="TableNormal"/>
    <w:uiPriority w:val="59"/>
    <w:rsid w:val="00E6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04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15674"/>
    <w:rPr>
      <w:rFonts w:asciiTheme="minorHAnsi" w:hAnsiTheme="minorHAnsi"/>
      <w:b/>
      <w:iCs/>
      <w:spacing w:val="5"/>
      <w:sz w:val="26"/>
      <w:szCs w:val="26"/>
      <w:lang w:val="en-US" w:eastAsia="en-US" w:bidi="en-US"/>
    </w:rPr>
  </w:style>
  <w:style w:type="paragraph" w:styleId="BodyText">
    <w:name w:val="Body Text"/>
    <w:basedOn w:val="Normal"/>
    <w:link w:val="BodyTextChar"/>
    <w:rsid w:val="00996ABA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96ABA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15674"/>
    <w:rPr>
      <w:rFonts w:asciiTheme="minorHAnsi" w:hAnsiTheme="minorHAnsi"/>
      <w:b/>
      <w:smallCaps/>
      <w:spacing w:val="5"/>
      <w:sz w:val="36"/>
      <w:szCs w:val="36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60DBE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60DB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DB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DBE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DBE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DBE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DBE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D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DB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DB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DB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60DBE"/>
    <w:rPr>
      <w:b/>
      <w:bCs/>
    </w:rPr>
  </w:style>
  <w:style w:type="character" w:styleId="Emphasis">
    <w:name w:val="Emphasis"/>
    <w:uiPriority w:val="20"/>
    <w:qFormat/>
    <w:rsid w:val="00260DB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60D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D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D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0D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6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inorHAnsi" w:hAnsiTheme="minorHAnsi"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674"/>
    <w:rPr>
      <w:rFonts w:asciiTheme="minorHAnsi" w:hAnsiTheme="minorHAnsi"/>
      <w:iCs/>
      <w:sz w:val="22"/>
      <w:szCs w:val="22"/>
      <w:lang w:val="en-US" w:eastAsia="en-US" w:bidi="en-US"/>
    </w:rPr>
  </w:style>
  <w:style w:type="character" w:styleId="SubtleEmphasis">
    <w:name w:val="Subtle Emphasis"/>
    <w:uiPriority w:val="19"/>
    <w:qFormat/>
    <w:rsid w:val="00260DBE"/>
    <w:rPr>
      <w:i/>
      <w:iCs/>
    </w:rPr>
  </w:style>
  <w:style w:type="character" w:styleId="IntenseEmphasis">
    <w:name w:val="Intense Emphasis"/>
    <w:uiPriority w:val="21"/>
    <w:qFormat/>
    <w:rsid w:val="00260D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0DBE"/>
    <w:rPr>
      <w:smallCaps/>
    </w:rPr>
  </w:style>
  <w:style w:type="character" w:styleId="IntenseReference">
    <w:name w:val="Intense Reference"/>
    <w:uiPriority w:val="32"/>
    <w:qFormat/>
    <w:rsid w:val="00260DB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60D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DB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35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.Consultation@ac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67BCF-4910-4E21-8C88-C2B999C1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mailto:DET.Consultation@act.gov.au</vt:lpwstr>
      </vt:variant>
      <vt:variant>
        <vt:lpwstr/>
      </vt:variant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mailto:DET.Consultation@act.gov.au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http://www.det.act.gov.au/school_education/enrolling_in_an_act_public_school/priority_placement_areas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Entry for Mobility</dc:title>
  <dc:subject>Early Entry for Mobility</dc:subject>
  <dc:creator/>
  <cp:lastModifiedBy/>
  <cp:revision>1</cp:revision>
  <dcterms:created xsi:type="dcterms:W3CDTF">2014-08-11T02:11:00Z</dcterms:created>
  <dcterms:modified xsi:type="dcterms:W3CDTF">2017-02-07T23:30:00Z</dcterms:modified>
</cp:coreProperties>
</file>