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AC80" w14:textId="00BEEEB6" w:rsidR="006C6B4A" w:rsidRDefault="001E7E5E" w:rsidP="006C6B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3231"/>
          <w:sz w:val="24"/>
          <w:szCs w:val="24"/>
        </w:rPr>
      </w:pPr>
      <w:bookmarkStart w:id="0" w:name="_Hlk50620218"/>
      <w:r>
        <w:rPr>
          <w:rFonts w:cstheme="minorHAnsi"/>
          <w:b/>
          <w:bCs/>
          <w:color w:val="363231"/>
          <w:sz w:val="24"/>
          <w:szCs w:val="24"/>
        </w:rPr>
        <w:t xml:space="preserve">Principal </w:t>
      </w:r>
      <w:r w:rsidR="006C6B4A">
        <w:rPr>
          <w:rFonts w:cstheme="minorHAnsi"/>
          <w:b/>
          <w:bCs/>
          <w:color w:val="363231"/>
          <w:sz w:val="24"/>
          <w:szCs w:val="24"/>
        </w:rPr>
        <w:t>Excursion Approval</w:t>
      </w:r>
      <w:r>
        <w:rPr>
          <w:rFonts w:cstheme="minorHAnsi"/>
          <w:b/>
          <w:bCs/>
          <w:color w:val="363231"/>
          <w:sz w:val="24"/>
          <w:szCs w:val="24"/>
        </w:rPr>
        <w:t xml:space="preserve"> Form</w:t>
      </w:r>
    </w:p>
    <w:p w14:paraId="37D87956" w14:textId="77777777" w:rsidR="000F79CF" w:rsidRPr="000F79CF" w:rsidRDefault="000F79CF" w:rsidP="006C6B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363231"/>
          <w:sz w:val="24"/>
          <w:szCs w:val="24"/>
        </w:rPr>
      </w:pPr>
    </w:p>
    <w:p w14:paraId="501C75A7" w14:textId="2A33D229" w:rsidR="006C6B4A" w:rsidRPr="00CD66D7" w:rsidRDefault="000F79CF" w:rsidP="006C6B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bookmarkStart w:id="1" w:name="_Hlk50637730"/>
      <w:r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>Schools to edit as appropriat</w:t>
      </w:r>
      <w:bookmarkStart w:id="2" w:name="_GoBack"/>
      <w:bookmarkEnd w:id="2"/>
      <w:r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 xml:space="preserve">e </w:t>
      </w:r>
    </w:p>
    <w:bookmarkEnd w:id="1"/>
    <w:p w14:paraId="6EDA689F" w14:textId="77777777" w:rsidR="006C6B4A" w:rsidRPr="00CD66D7" w:rsidRDefault="006C6B4A" w:rsidP="006C6B4A">
      <w:pPr>
        <w:tabs>
          <w:tab w:val="left" w:pos="8789"/>
        </w:tabs>
        <w:rPr>
          <w:rFonts w:cs="Arial"/>
          <w:color w:val="BFBFBF" w:themeColor="background1" w:themeShade="BF"/>
        </w:rPr>
        <w:sectPr w:rsidR="006C6B4A" w:rsidRPr="00CD66D7" w:rsidSect="00550282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7007"/>
      </w:tblGrid>
      <w:tr w:rsidR="00CD66D7" w:rsidRPr="002533C1" w14:paraId="2268BF05" w14:textId="77777777" w:rsidTr="005E4EEF">
        <w:tc>
          <w:tcPr>
            <w:tcW w:w="6941" w:type="dxa"/>
          </w:tcPr>
          <w:p w14:paraId="2888BF01" w14:textId="357C04C4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School:      </w:t>
            </w:r>
          </w:p>
        </w:tc>
        <w:tc>
          <w:tcPr>
            <w:tcW w:w="7007" w:type="dxa"/>
          </w:tcPr>
          <w:p w14:paraId="21144A07" w14:textId="529AB869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Excursion Title:</w:t>
            </w:r>
          </w:p>
        </w:tc>
      </w:tr>
      <w:tr w:rsidR="00CD66D7" w:rsidRPr="002533C1" w14:paraId="03488C2C" w14:textId="77777777" w:rsidTr="005E4EEF">
        <w:tc>
          <w:tcPr>
            <w:tcW w:w="6941" w:type="dxa"/>
          </w:tcPr>
          <w:p w14:paraId="2774D971" w14:textId="692D08C5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Excursion Date/s, Time/s: </w:t>
            </w:r>
          </w:p>
        </w:tc>
        <w:tc>
          <w:tcPr>
            <w:tcW w:w="7007" w:type="dxa"/>
          </w:tcPr>
          <w:p w14:paraId="48C6877C" w14:textId="00C4CFB8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Year level/s involved and total number of students:  </w:t>
            </w:r>
          </w:p>
        </w:tc>
      </w:tr>
      <w:tr w:rsidR="00CD66D7" w:rsidRPr="002533C1" w14:paraId="6280BBF4" w14:textId="77777777" w:rsidTr="00B4607A">
        <w:tc>
          <w:tcPr>
            <w:tcW w:w="13948" w:type="dxa"/>
            <w:gridSpan w:val="2"/>
          </w:tcPr>
          <w:p w14:paraId="507CE597" w14:textId="717E2EDC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>Location:</w:t>
            </w:r>
          </w:p>
        </w:tc>
      </w:tr>
      <w:tr w:rsidR="00CD66D7" w:rsidRPr="002533C1" w14:paraId="34B78D92" w14:textId="77777777" w:rsidTr="005E4EEF">
        <w:tc>
          <w:tcPr>
            <w:tcW w:w="6941" w:type="dxa"/>
          </w:tcPr>
          <w:p w14:paraId="7DC0E6DF" w14:textId="77777777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Teacher in Charge </w:t>
            </w:r>
          </w:p>
          <w:p w14:paraId="79210FFB" w14:textId="125DB522" w:rsidR="00CD66D7" w:rsidRPr="00CD66D7" w:rsidRDefault="00CD66D7" w:rsidP="00CD66D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Name: </w:t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  <w:t xml:space="preserve">Phone Number: </w:t>
            </w:r>
          </w:p>
        </w:tc>
        <w:tc>
          <w:tcPr>
            <w:tcW w:w="7007" w:type="dxa"/>
          </w:tcPr>
          <w:p w14:paraId="49825175" w14:textId="77777777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Other School Staff: </w:t>
            </w:r>
          </w:p>
          <w:p w14:paraId="7E7EA8D9" w14:textId="77777777" w:rsidR="00CD66D7" w:rsidRDefault="00CD66D7" w:rsidP="00CD66D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Name: </w:t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  <w:t xml:space="preserve">Phone Number: </w:t>
            </w:r>
          </w:p>
          <w:p w14:paraId="046F164F" w14:textId="2D50594D" w:rsidR="00CD66D7" w:rsidRPr="00CD66D7" w:rsidRDefault="00CD66D7" w:rsidP="00CD66D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cs="Arial"/>
                <w:sz w:val="24"/>
                <w:szCs w:val="24"/>
              </w:rPr>
            </w:pPr>
          </w:p>
        </w:tc>
      </w:tr>
      <w:tr w:rsidR="00CD66D7" w:rsidRPr="002533C1" w14:paraId="690E0B06" w14:textId="2AFA0B92" w:rsidTr="001B5688">
        <w:tc>
          <w:tcPr>
            <w:tcW w:w="6941" w:type="dxa"/>
          </w:tcPr>
          <w:p w14:paraId="6C3F19CD" w14:textId="2353CCC9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>Accompanying Adults</w:t>
            </w:r>
          </w:p>
          <w:p w14:paraId="4DC0E83D" w14:textId="27DA113F" w:rsidR="00CD66D7" w:rsidRPr="002533C1" w:rsidRDefault="00CD66D7" w:rsidP="00CD66D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4"/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Name: </w:t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</w:r>
            <w:r w:rsidRPr="002533C1">
              <w:rPr>
                <w:rFonts w:cs="Arial"/>
                <w:sz w:val="24"/>
                <w:szCs w:val="24"/>
              </w:rPr>
              <w:tab/>
              <w:t xml:space="preserve">Phone Number: </w:t>
            </w:r>
          </w:p>
          <w:p w14:paraId="109A17CE" w14:textId="1EB3A148" w:rsidR="00CD66D7" w:rsidRPr="002533C1" w:rsidRDefault="00CD66D7" w:rsidP="00CD66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07" w:type="dxa"/>
          </w:tcPr>
          <w:p w14:paraId="559ABC33" w14:textId="5DBFC5F5" w:rsidR="00CD66D7" w:rsidRPr="002533C1" w:rsidRDefault="00CD66D7" w:rsidP="00CD66D7">
            <w:pPr>
              <w:tabs>
                <w:tab w:val="left" w:pos="8789"/>
              </w:tabs>
              <w:rPr>
                <w:rFonts w:cs="Arial"/>
                <w:sz w:val="24"/>
                <w:szCs w:val="24"/>
              </w:rPr>
            </w:pPr>
            <w:r w:rsidRPr="002533C1">
              <w:rPr>
                <w:rFonts w:cs="Arial"/>
                <w:sz w:val="24"/>
                <w:szCs w:val="24"/>
              </w:rPr>
              <w:t xml:space="preserve">Overview of the excursion  </w:t>
            </w:r>
          </w:p>
        </w:tc>
      </w:tr>
    </w:tbl>
    <w:p w14:paraId="73BACB20" w14:textId="77777777" w:rsidR="000F79CF" w:rsidRDefault="000F79CF" w:rsidP="006C6B4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4ED771" w14:textId="6DCB3972" w:rsidR="006C6B4A" w:rsidRPr="00CD66D7" w:rsidRDefault="000F79CF" w:rsidP="006C6B4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BFBFBF" w:themeColor="background1" w:themeShade="BF"/>
          <w:sz w:val="24"/>
          <w:szCs w:val="24"/>
        </w:rPr>
      </w:pPr>
      <w:r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>Schools must not edit</w:t>
      </w:r>
      <w:r w:rsidR="00EB6C5C"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ab/>
      </w:r>
      <w:r w:rsidR="00EB6C5C"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ab/>
      </w:r>
      <w:r w:rsidR="00EB6C5C"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ab/>
      </w:r>
      <w:r w:rsidR="00EB6C5C"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ab/>
      </w:r>
      <w:r w:rsidR="006C6B4A" w:rsidRPr="00CD66D7">
        <w:rPr>
          <w:rFonts w:cstheme="minorHAnsi"/>
          <w:i/>
          <w:iCs/>
          <w:color w:val="BFBFBF" w:themeColor="background1" w:themeShade="B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6"/>
        <w:gridCol w:w="4772"/>
      </w:tblGrid>
      <w:tr w:rsidR="006C6B4A" w14:paraId="1A0D5A4B" w14:textId="77777777" w:rsidTr="00723FA2">
        <w:tc>
          <w:tcPr>
            <w:tcW w:w="9176" w:type="dxa"/>
          </w:tcPr>
          <w:p w14:paraId="19F4FE52" w14:textId="77777777" w:rsidR="006C6B4A" w:rsidRPr="0023488E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 xml:space="preserve">1. Induction </w:t>
            </w:r>
          </w:p>
          <w:p w14:paraId="1D089E4D" w14:textId="6980E4BC" w:rsidR="006C6B4A" w:rsidRPr="0023488E" w:rsidRDefault="00336DBC" w:rsidP="006C6B4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 xml:space="preserve">Attach </w:t>
            </w:r>
            <w:r w:rsidR="006C6B4A" w:rsidRPr="0023488E">
              <w:rPr>
                <w:rFonts w:cstheme="minorHAnsi"/>
                <w:sz w:val="24"/>
                <w:szCs w:val="24"/>
              </w:rPr>
              <w:t xml:space="preserve">evidence </w:t>
            </w:r>
            <w:r w:rsidRPr="0023488E">
              <w:rPr>
                <w:rFonts w:cstheme="minorHAnsi"/>
                <w:sz w:val="24"/>
                <w:szCs w:val="24"/>
              </w:rPr>
              <w:t xml:space="preserve">of all </w:t>
            </w:r>
            <w:r w:rsidR="001E7E5E" w:rsidRPr="0023488E">
              <w:rPr>
                <w:rFonts w:cstheme="minorHAnsi"/>
                <w:sz w:val="24"/>
                <w:szCs w:val="24"/>
              </w:rPr>
              <w:t xml:space="preserve">Directorate </w:t>
            </w:r>
            <w:r w:rsidR="006C6B4A" w:rsidRPr="0023488E">
              <w:rPr>
                <w:rFonts w:cstheme="minorHAnsi"/>
                <w:sz w:val="24"/>
                <w:szCs w:val="24"/>
              </w:rPr>
              <w:t>staff hav</w:t>
            </w:r>
            <w:r w:rsidRPr="0023488E">
              <w:rPr>
                <w:rFonts w:cstheme="minorHAnsi"/>
                <w:sz w:val="24"/>
                <w:szCs w:val="24"/>
              </w:rPr>
              <w:t xml:space="preserve">ing been </w:t>
            </w:r>
            <w:r w:rsidR="006C6B4A" w:rsidRPr="0023488E">
              <w:rPr>
                <w:rFonts w:cstheme="minorHAnsi"/>
                <w:sz w:val="24"/>
                <w:szCs w:val="24"/>
              </w:rPr>
              <w:t xml:space="preserve">inducted?  </w:t>
            </w:r>
          </w:p>
        </w:tc>
        <w:tc>
          <w:tcPr>
            <w:tcW w:w="4772" w:type="dxa"/>
          </w:tcPr>
          <w:p w14:paraId="2D9C9DB2" w14:textId="77777777" w:rsidR="00336DBC" w:rsidRPr="0023488E" w:rsidRDefault="00336DBC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EADBBDF" w14:textId="139A9D98" w:rsidR="006C6B4A" w:rsidRPr="0023488E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Y</w:t>
            </w:r>
            <w:r w:rsidR="003E2B83" w:rsidRPr="0023488E">
              <w:rPr>
                <w:rFonts w:cstheme="minorHAnsi"/>
                <w:sz w:val="24"/>
                <w:szCs w:val="24"/>
              </w:rPr>
              <w:t>es</w:t>
            </w:r>
          </w:p>
        </w:tc>
      </w:tr>
      <w:tr w:rsidR="006C6B4A" w14:paraId="392DEA33" w14:textId="77777777" w:rsidTr="00723FA2">
        <w:tc>
          <w:tcPr>
            <w:tcW w:w="9176" w:type="dxa"/>
          </w:tcPr>
          <w:p w14:paraId="68E84918" w14:textId="77777777" w:rsidR="006C6B4A" w:rsidRPr="0023488E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2. Planning</w:t>
            </w:r>
          </w:p>
          <w:p w14:paraId="72A4B07C" w14:textId="0CFE77EC" w:rsidR="00B1491B" w:rsidRPr="0023488E" w:rsidRDefault="001E7E5E" w:rsidP="00B149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Are t</w:t>
            </w:r>
            <w:r w:rsidR="00B1491B" w:rsidRPr="0023488E">
              <w:rPr>
                <w:rFonts w:cstheme="minorHAnsi"/>
                <w:sz w:val="24"/>
                <w:szCs w:val="24"/>
              </w:rPr>
              <w:t>he following attached</w:t>
            </w:r>
            <w:r w:rsidRPr="0023488E">
              <w:rPr>
                <w:rFonts w:cstheme="minorHAnsi"/>
                <w:sz w:val="24"/>
                <w:szCs w:val="24"/>
              </w:rPr>
              <w:t xml:space="preserve"> and completed correctly</w:t>
            </w:r>
            <w:r w:rsidR="00B1491B" w:rsidRPr="0023488E">
              <w:rPr>
                <w:rFonts w:cstheme="minorHAnsi"/>
                <w:sz w:val="24"/>
                <w:szCs w:val="24"/>
              </w:rPr>
              <w:t>?</w:t>
            </w:r>
          </w:p>
          <w:p w14:paraId="28969E8E" w14:textId="77777777" w:rsidR="00B1491B" w:rsidRDefault="00CD66D7" w:rsidP="00B1491B">
            <w:pPr>
              <w:pStyle w:val="Policy-BodyText"/>
              <w:numPr>
                <w:ilvl w:val="1"/>
                <w:numId w:val="6"/>
              </w:numPr>
              <w:spacing w:after="0"/>
              <w:ind w:left="1560" w:hanging="567"/>
            </w:pPr>
            <w:hyperlink r:id="rId8" w:history="1">
              <w:r w:rsidR="00B1491B" w:rsidRPr="00ED287F">
                <w:rPr>
                  <w:rStyle w:val="Hyperlink"/>
                </w:rPr>
                <w:t>Excursion Information for Parents</w:t>
              </w:r>
            </w:hyperlink>
            <w:r w:rsidR="00B1491B">
              <w:t>,</w:t>
            </w:r>
          </w:p>
          <w:p w14:paraId="354D657C" w14:textId="77777777" w:rsidR="00B1491B" w:rsidRDefault="00CD66D7" w:rsidP="00B1491B">
            <w:pPr>
              <w:pStyle w:val="Policy-BodyText"/>
              <w:numPr>
                <w:ilvl w:val="1"/>
                <w:numId w:val="6"/>
              </w:numPr>
              <w:spacing w:after="0"/>
              <w:ind w:left="1560" w:hanging="567"/>
            </w:pPr>
            <w:hyperlink r:id="rId9" w:history="1">
              <w:r w:rsidR="00B1491B" w:rsidRPr="00ED287F">
                <w:rPr>
                  <w:rStyle w:val="Hyperlink"/>
                </w:rPr>
                <w:t>Excursion Permission Note for Parents,</w:t>
              </w:r>
            </w:hyperlink>
          </w:p>
          <w:p w14:paraId="5EE6E3A3" w14:textId="77777777" w:rsidR="007426E4" w:rsidRPr="007426E4" w:rsidRDefault="00CD66D7" w:rsidP="007426E4">
            <w:pPr>
              <w:pStyle w:val="Policy-BodyText"/>
              <w:numPr>
                <w:ilvl w:val="1"/>
                <w:numId w:val="6"/>
              </w:numPr>
              <w:spacing w:after="0"/>
              <w:ind w:left="1560" w:hanging="567"/>
              <w:rPr>
                <w:rStyle w:val="Hyperlink"/>
                <w:color w:val="auto"/>
                <w:u w:val="none"/>
              </w:rPr>
            </w:pPr>
            <w:hyperlink r:id="rId10" w:history="1">
              <w:r w:rsidR="00B1491B" w:rsidRPr="00ED287F">
                <w:rPr>
                  <w:rStyle w:val="Hyperlink"/>
                  <w:sz w:val="22"/>
                  <w:szCs w:val="22"/>
                </w:rPr>
                <w:t>M</w:t>
              </w:r>
              <w:r w:rsidR="00B1491B" w:rsidRPr="006A54BC">
                <w:rPr>
                  <w:rStyle w:val="Hyperlink"/>
                </w:rPr>
                <w:t>edical Information Consent and Known Medical Condition Response Plan</w:t>
              </w:r>
            </w:hyperlink>
          </w:p>
          <w:p w14:paraId="7568F9FC" w14:textId="142EB51D" w:rsidR="00B1491B" w:rsidRPr="007426E4" w:rsidRDefault="00CD66D7" w:rsidP="007426E4">
            <w:pPr>
              <w:pStyle w:val="Policy-BodyText"/>
              <w:numPr>
                <w:ilvl w:val="1"/>
                <w:numId w:val="6"/>
              </w:numPr>
              <w:spacing w:after="0"/>
              <w:ind w:left="1560" w:hanging="567"/>
              <w:rPr>
                <w:rStyle w:val="Hyperlink"/>
                <w:color w:val="auto"/>
                <w:u w:val="none"/>
              </w:rPr>
            </w:pPr>
            <w:hyperlink r:id="rId11" w:history="1">
              <w:r w:rsidR="00B1491B" w:rsidRPr="00ED287F">
                <w:rPr>
                  <w:rStyle w:val="Hyperlink"/>
                </w:rPr>
                <w:t>Medical Information and consent,</w:t>
              </w:r>
            </w:hyperlink>
            <w:r w:rsidR="00B1491B">
              <w:rPr>
                <w:rStyle w:val="Hyperlink"/>
              </w:rPr>
              <w:t xml:space="preserve"> </w:t>
            </w:r>
          </w:p>
          <w:p w14:paraId="08A4F60D" w14:textId="7114C8FD" w:rsidR="00354A78" w:rsidRPr="00354A78" w:rsidRDefault="00354A78" w:rsidP="00E9042E">
            <w:pPr>
              <w:pStyle w:val="Policy-BodyText"/>
              <w:numPr>
                <w:ilvl w:val="0"/>
                <w:numId w:val="0"/>
              </w:numPr>
              <w:spacing w:after="0"/>
            </w:pPr>
          </w:p>
        </w:tc>
        <w:tc>
          <w:tcPr>
            <w:tcW w:w="4772" w:type="dxa"/>
          </w:tcPr>
          <w:p w14:paraId="4165C310" w14:textId="77777777" w:rsidR="00B1491B" w:rsidRDefault="00B1491B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0FD2DDA1" w14:textId="77777777" w:rsidR="00B1491B" w:rsidRDefault="00B1491B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4817833A" w14:textId="387BBDFB" w:rsidR="00B1491B" w:rsidRPr="0023488E" w:rsidRDefault="003E2B83" w:rsidP="00B14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Yes</w:t>
            </w:r>
          </w:p>
          <w:p w14:paraId="3DBD442C" w14:textId="77777777" w:rsidR="003E2B83" w:rsidRPr="0023488E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Yes</w:t>
            </w:r>
          </w:p>
          <w:p w14:paraId="20ED2E98" w14:textId="77777777" w:rsidR="003E2B83" w:rsidRPr="0023488E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Yes</w:t>
            </w:r>
          </w:p>
          <w:p w14:paraId="46213231" w14:textId="77777777" w:rsidR="003E2B83" w:rsidRPr="0023488E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>Yes</w:t>
            </w:r>
          </w:p>
          <w:p w14:paraId="3B800433" w14:textId="515B2142" w:rsidR="00B1491B" w:rsidRPr="00354A78" w:rsidRDefault="00B1491B" w:rsidP="00B14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C6B4A" w14:paraId="4B28035C" w14:textId="77777777" w:rsidTr="00723FA2">
        <w:tc>
          <w:tcPr>
            <w:tcW w:w="9176" w:type="dxa"/>
          </w:tcPr>
          <w:p w14:paraId="67CF9080" w14:textId="5E82A236" w:rsidR="00B05EB6" w:rsidRPr="00AA1B36" w:rsidRDefault="006C6B4A" w:rsidP="00B05EB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488E">
              <w:rPr>
                <w:rFonts w:cstheme="minorHAnsi"/>
                <w:sz w:val="24"/>
                <w:szCs w:val="24"/>
              </w:rPr>
              <w:t xml:space="preserve">3. </w:t>
            </w:r>
            <w:r w:rsidRPr="00AA1B36">
              <w:rPr>
                <w:rFonts w:cstheme="minorHAnsi"/>
                <w:sz w:val="24"/>
                <w:szCs w:val="24"/>
              </w:rPr>
              <w:t>Travel</w:t>
            </w:r>
            <w:r w:rsidR="00B05EB6" w:rsidRPr="00AA1B36">
              <w:rPr>
                <w:rFonts w:cstheme="minorHAnsi"/>
                <w:sz w:val="24"/>
                <w:szCs w:val="24"/>
              </w:rPr>
              <w:t xml:space="preserve"> - </w:t>
            </w:r>
            <w:r w:rsidR="00354A78" w:rsidRPr="00AA1B36">
              <w:rPr>
                <w:rFonts w:cstheme="minorHAnsi"/>
                <w:sz w:val="24"/>
                <w:szCs w:val="24"/>
              </w:rPr>
              <w:t xml:space="preserve">Attach </w:t>
            </w:r>
            <w:r w:rsidR="00B05EB6" w:rsidRPr="00AA1B36">
              <w:rPr>
                <w:rFonts w:cstheme="minorHAnsi"/>
                <w:sz w:val="24"/>
                <w:szCs w:val="24"/>
              </w:rPr>
              <w:t>the following as relevant;</w:t>
            </w:r>
          </w:p>
          <w:p w14:paraId="5AB96042" w14:textId="58F9C8F1" w:rsidR="00B05EB6" w:rsidRPr="00AA1B36" w:rsidRDefault="00B05EB6" w:rsidP="00354A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For staff vehicles </w:t>
            </w:r>
          </w:p>
          <w:p w14:paraId="2980CD4B" w14:textId="764F099F" w:rsidR="00B05EB6" w:rsidRPr="00AA1B36" w:rsidRDefault="00B05EB6" w:rsidP="00B05EB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Staff licence, registration and insurance </w:t>
            </w:r>
          </w:p>
          <w:p w14:paraId="3F2492F6" w14:textId="602D5D3B" w:rsidR="00B05EB6" w:rsidRDefault="00CD66D7" w:rsidP="00B05EB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hyperlink r:id="rId12" w:history="1">
              <w:r w:rsidR="00354A78" w:rsidRPr="00B05EB6">
                <w:rPr>
                  <w:rStyle w:val="Hyperlink"/>
                  <w:rFonts w:cstheme="minorHAnsi"/>
                  <w:sz w:val="24"/>
                  <w:szCs w:val="24"/>
                </w:rPr>
                <w:t>Private Vehicle Application</w:t>
              </w:r>
            </w:hyperlink>
          </w:p>
          <w:p w14:paraId="17915589" w14:textId="321B1446" w:rsidR="00B05EB6" w:rsidRPr="00B05EB6" w:rsidRDefault="00CD66D7" w:rsidP="00B05EB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hyperlink r:id="rId13" w:history="1">
              <w:r w:rsidR="00B05EB6" w:rsidRPr="00B05EB6">
                <w:rPr>
                  <w:rStyle w:val="Hyperlink"/>
                  <w:rFonts w:cstheme="minorHAnsi"/>
                  <w:sz w:val="24"/>
                  <w:szCs w:val="24"/>
                </w:rPr>
                <w:t>Vehicle Running Sheet and Claim form</w:t>
              </w:r>
            </w:hyperlink>
            <w:r w:rsidR="00B05EB6" w:rsidRPr="00B05EB6">
              <w:rPr>
                <w:rFonts w:cstheme="minorHAnsi"/>
                <w:color w:val="363231"/>
                <w:sz w:val="24"/>
                <w:szCs w:val="24"/>
                <w:u w:val="single"/>
              </w:rPr>
              <w:t xml:space="preserve"> </w:t>
            </w:r>
          </w:p>
          <w:p w14:paraId="5BA71846" w14:textId="31F27B87" w:rsidR="00354A78" w:rsidRDefault="00CD66D7" w:rsidP="00B05EB6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hyperlink r:id="rId14" w:history="1">
              <w:r w:rsidR="00B05EB6" w:rsidRPr="00B05EB6">
                <w:rPr>
                  <w:rStyle w:val="Hyperlink"/>
                  <w:rFonts w:cstheme="minorHAnsi"/>
                  <w:sz w:val="24"/>
                  <w:szCs w:val="24"/>
                </w:rPr>
                <w:t>Vehicle Allowance Overview</w:t>
              </w:r>
            </w:hyperlink>
            <w:r w:rsidR="00B05EB6" w:rsidRPr="00B05EB6">
              <w:rPr>
                <w:rFonts w:cstheme="minorHAnsi"/>
                <w:color w:val="363231"/>
                <w:sz w:val="24"/>
                <w:szCs w:val="24"/>
              </w:rPr>
              <w:t xml:space="preserve"> </w:t>
            </w:r>
          </w:p>
          <w:p w14:paraId="3E79B62C" w14:textId="77777777" w:rsidR="002C2024" w:rsidRPr="00B05EB6" w:rsidRDefault="002C2024" w:rsidP="002C202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363231"/>
                <w:sz w:val="24"/>
                <w:szCs w:val="24"/>
              </w:rPr>
            </w:pPr>
          </w:p>
          <w:p w14:paraId="43CF35EE" w14:textId="27E9085C" w:rsidR="002C2024" w:rsidRPr="00AA1B36" w:rsidRDefault="002C2024" w:rsidP="002C20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For students </w:t>
            </w:r>
          </w:p>
          <w:p w14:paraId="76BC684A" w14:textId="3ECCB478" w:rsidR="00B05EB6" w:rsidRPr="00AA1B36" w:rsidRDefault="00B05EB6" w:rsidP="002C202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Parent consent for both the driver and passengers in student vehicles when under the age of 18.  </w:t>
            </w:r>
          </w:p>
          <w:p w14:paraId="5FFA8D56" w14:textId="77777777" w:rsidR="004A35AA" w:rsidRPr="00AA1B36" w:rsidRDefault="00B05EB6" w:rsidP="004A35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74715E7" w14:textId="54767886" w:rsidR="002C2024" w:rsidRPr="00AA1B36" w:rsidRDefault="002C2024" w:rsidP="00354A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For private bus </w:t>
            </w:r>
          </w:p>
          <w:p w14:paraId="238FB5EA" w14:textId="77777777" w:rsidR="00B05EB6" w:rsidRPr="00336DBC" w:rsidRDefault="002C2024" w:rsidP="002C2024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theme="minorHAnsi"/>
                <w:color w:val="363231"/>
                <w:sz w:val="28"/>
                <w:szCs w:val="28"/>
                <w:u w:val="none"/>
              </w:rPr>
            </w:pPr>
            <w:ins w:id="3" w:author="Naylor, Jake" w:date="2020-09-10T09:27:00Z">
              <w:r w:rsidRPr="00336DBC">
                <w:rPr>
                  <w:rStyle w:val="Hyperlink"/>
                  <w:sz w:val="24"/>
                  <w:szCs w:val="24"/>
                </w:rPr>
                <w:fldChar w:fldCharType="begin"/>
              </w:r>
              <w:r w:rsidRPr="00336DBC">
                <w:rPr>
                  <w:rStyle w:val="Hyperlink"/>
                  <w:sz w:val="24"/>
                  <w:szCs w:val="24"/>
                </w:rPr>
                <w:instrText xml:space="preserve"> HYPERLINK "https://www.accesscanberra.act.gov.au/app/answers/detail/a_id/4843/session/L2F2LzEvdGltZS8xNTg5OTUwNDAxL2dlbi8xNTg5OTUwNDAxL3NpZC9mVWJWYzEwWlk5WkRaRk9qQ2glN0VJQUw1aVpsQ1kwZHBOQkRfMmpnUEU5WF9zeXlzQjR6dVRQSExKQ3llNk9UaHFvdTh5aXRtUmVPRzdJY2NxZlBEcmt2T0NBVWxZTTViM3dmYU96RVg3cmhHZ3E5b0RpVTNlR19RQSUyMSUyMQ%3D%3D" </w:instrText>
              </w:r>
              <w:r w:rsidRPr="00336DBC">
                <w:rPr>
                  <w:rStyle w:val="Hyperlink"/>
                  <w:sz w:val="24"/>
                  <w:szCs w:val="24"/>
                </w:rPr>
                <w:fldChar w:fldCharType="separate"/>
              </w:r>
            </w:ins>
            <w:r w:rsidRPr="00336DBC">
              <w:rPr>
                <w:rStyle w:val="Hyperlink"/>
                <w:sz w:val="24"/>
                <w:szCs w:val="24"/>
              </w:rPr>
              <w:t>Accredited Bus Operator</w:t>
            </w:r>
            <w:r w:rsidRPr="00336DBC">
              <w:rPr>
                <w:rStyle w:val="Hyperlink"/>
                <w:sz w:val="24"/>
                <w:szCs w:val="24"/>
              </w:rPr>
              <w:fldChar w:fldCharType="end"/>
            </w:r>
          </w:p>
          <w:p w14:paraId="4DA52B2F" w14:textId="77777777" w:rsidR="004A35AA" w:rsidRDefault="004A35AA" w:rsidP="004A35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418522D4" w14:textId="2A0D0239" w:rsidR="002C2024" w:rsidRPr="00AA1B36" w:rsidRDefault="002C2024" w:rsidP="002C20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For Taxi and Ride Sharing </w:t>
            </w:r>
          </w:p>
          <w:p w14:paraId="501B0059" w14:textId="3DFB3E3C" w:rsidR="004A35AA" w:rsidRPr="00AA1B36" w:rsidRDefault="004A35AA" w:rsidP="004A35A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Authorisation included in permission note </w:t>
            </w:r>
          </w:p>
          <w:p w14:paraId="6A8F5577" w14:textId="59998F97" w:rsidR="004A35AA" w:rsidRPr="00AA1B36" w:rsidRDefault="004A35AA" w:rsidP="004A35A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Evidence of industry standard compliance </w:t>
            </w:r>
          </w:p>
          <w:p w14:paraId="38231884" w14:textId="6A83768D" w:rsidR="002C2024" w:rsidRPr="00AA1B36" w:rsidRDefault="004A35AA" w:rsidP="004A35A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Documented in risk management </w:t>
            </w:r>
          </w:p>
          <w:p w14:paraId="5067DF94" w14:textId="77777777" w:rsidR="004A35AA" w:rsidRPr="00AA1B36" w:rsidRDefault="004A35AA" w:rsidP="004A35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sz w:val="24"/>
                <w:szCs w:val="24"/>
              </w:rPr>
            </w:pPr>
          </w:p>
          <w:p w14:paraId="13BA5605" w14:textId="77777777" w:rsidR="004A35AA" w:rsidRPr="00AA1B36" w:rsidRDefault="004A35AA" w:rsidP="004A35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For remote excursions </w:t>
            </w:r>
          </w:p>
          <w:p w14:paraId="06A311DF" w14:textId="2B3E3B5A" w:rsidR="004A35AA" w:rsidRPr="00AA1B36" w:rsidRDefault="004A35AA" w:rsidP="004A35A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Record satellite phone number </w:t>
            </w:r>
          </w:p>
          <w:p w14:paraId="21FE05C9" w14:textId="1BDF8F26" w:rsidR="004A35AA" w:rsidRPr="004A35AA" w:rsidRDefault="004A35AA" w:rsidP="004A35A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Record PLB expiry date </w:t>
            </w:r>
          </w:p>
        </w:tc>
        <w:tc>
          <w:tcPr>
            <w:tcW w:w="4772" w:type="dxa"/>
          </w:tcPr>
          <w:p w14:paraId="14D9994E" w14:textId="6C5A8875" w:rsidR="004A35AA" w:rsidRDefault="004A35AA" w:rsidP="00B14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6831E5B1" w14:textId="77777777" w:rsidR="00336DBC" w:rsidRDefault="00336DBC" w:rsidP="00B14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3A86F08C" w14:textId="5F914954" w:rsidR="004A35AA" w:rsidRPr="004A35AA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4A35AA">
              <w:rPr>
                <w:rFonts w:cstheme="minorHAnsi"/>
                <w:color w:val="363231"/>
                <w:sz w:val="24"/>
                <w:szCs w:val="24"/>
              </w:rPr>
              <w:t>Yes</w:t>
            </w:r>
            <w:r>
              <w:rPr>
                <w:rFonts w:cstheme="minorHAnsi"/>
                <w:color w:val="363231"/>
                <w:sz w:val="24"/>
                <w:szCs w:val="24"/>
              </w:rPr>
              <w:t>/NA</w:t>
            </w:r>
          </w:p>
          <w:p w14:paraId="6296FE90" w14:textId="09654338" w:rsidR="004A35AA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4A35AA">
              <w:rPr>
                <w:rFonts w:cstheme="minorHAnsi"/>
                <w:color w:val="363231"/>
                <w:sz w:val="24"/>
                <w:szCs w:val="24"/>
              </w:rPr>
              <w:t>Yes/NA</w:t>
            </w:r>
          </w:p>
          <w:p w14:paraId="29D13C98" w14:textId="2749BEF4" w:rsidR="004A35AA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4A35AA">
              <w:rPr>
                <w:rFonts w:cstheme="minorHAnsi"/>
                <w:color w:val="363231"/>
                <w:sz w:val="24"/>
                <w:szCs w:val="24"/>
              </w:rPr>
              <w:lastRenderedPageBreak/>
              <w:t>Yes/NA</w:t>
            </w:r>
          </w:p>
          <w:p w14:paraId="11DA66F7" w14:textId="1525B954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38E29641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8EFF0FD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1BE203" w14:textId="2E0E0BB9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4EC1D28E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75BCB4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95ABBC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2A77918" w14:textId="69C8F058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7CD004AF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6C4E5A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F3BD192" w14:textId="3270E5E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3252EB8C" w14:textId="0EB511B9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4EB7814C" w14:textId="69E8D1E1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13AD3B0E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4B3EBF" w14:textId="77777777" w:rsidR="004A35AA" w:rsidRPr="00AA1B36" w:rsidRDefault="004A35AA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6D8A9A8" w14:textId="77777777" w:rsidR="004A35AA" w:rsidRPr="00AA1B36" w:rsidRDefault="00613F60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______________________ or NA</w:t>
            </w:r>
          </w:p>
          <w:p w14:paraId="1DF3226D" w14:textId="77777777" w:rsidR="00613F60" w:rsidRPr="00AA1B36" w:rsidRDefault="00613F60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______________________ or NA</w:t>
            </w:r>
          </w:p>
          <w:p w14:paraId="2930AB4A" w14:textId="46394404" w:rsidR="00613F60" w:rsidRDefault="00613F60" w:rsidP="004A35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</w:tc>
      </w:tr>
      <w:tr w:rsidR="006C6B4A" w14:paraId="1B8960C2" w14:textId="77777777" w:rsidTr="00723FA2">
        <w:tc>
          <w:tcPr>
            <w:tcW w:w="9176" w:type="dxa"/>
          </w:tcPr>
          <w:p w14:paraId="4C813628" w14:textId="77777777" w:rsidR="006C6B4A" w:rsidRPr="00AA1B36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lastRenderedPageBreak/>
              <w:t xml:space="preserve">4. Environment </w:t>
            </w:r>
          </w:p>
          <w:p w14:paraId="361503F8" w14:textId="33AA4113" w:rsidR="00B1491B" w:rsidRPr="00AA1B36" w:rsidRDefault="004A35AA" w:rsidP="00B1491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Are </w:t>
            </w:r>
            <w:r w:rsidR="00B1491B" w:rsidRPr="00AA1B36">
              <w:rPr>
                <w:rFonts w:cstheme="minorHAnsi"/>
                <w:sz w:val="24"/>
                <w:szCs w:val="24"/>
              </w:rPr>
              <w:t>environment</w:t>
            </w:r>
            <w:r w:rsidRPr="00AA1B36">
              <w:rPr>
                <w:rFonts w:cstheme="minorHAnsi"/>
                <w:sz w:val="24"/>
                <w:szCs w:val="24"/>
              </w:rPr>
              <w:t xml:space="preserve">al </w:t>
            </w:r>
            <w:r w:rsidR="00B1491B" w:rsidRPr="00AA1B36">
              <w:rPr>
                <w:rFonts w:cstheme="minorHAnsi"/>
                <w:sz w:val="24"/>
                <w:szCs w:val="24"/>
              </w:rPr>
              <w:t xml:space="preserve">procedures </w:t>
            </w:r>
            <w:r w:rsidRPr="00AA1B36">
              <w:rPr>
                <w:rFonts w:cstheme="minorHAnsi"/>
                <w:sz w:val="24"/>
                <w:szCs w:val="24"/>
              </w:rPr>
              <w:t>reflected in the risk assessment</w:t>
            </w:r>
            <w:r w:rsidR="00B1491B" w:rsidRPr="00AA1B36">
              <w:rPr>
                <w:rFonts w:cstheme="minorHAnsi"/>
                <w:sz w:val="24"/>
                <w:szCs w:val="24"/>
              </w:rPr>
              <w:t>?</w:t>
            </w:r>
          </w:p>
          <w:p w14:paraId="5915B337" w14:textId="46D009CE" w:rsidR="00B1491B" w:rsidRPr="00AA1B36" w:rsidRDefault="00B1491B" w:rsidP="00B1491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1EFDDF7E" w14:textId="77777777" w:rsidR="004A35AA" w:rsidRPr="00AA1B36" w:rsidRDefault="004A35AA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8A8322" w14:textId="64F4D0DF" w:rsidR="003E2B83" w:rsidRPr="00AA1B36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</w:t>
            </w:r>
          </w:p>
          <w:p w14:paraId="30893A2B" w14:textId="2B688CF8" w:rsidR="006C6B4A" w:rsidRPr="00AA1B36" w:rsidRDefault="006C6B4A" w:rsidP="00B149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C6B4A" w14:paraId="524007D4" w14:textId="77777777" w:rsidTr="00723FA2">
        <w:tc>
          <w:tcPr>
            <w:tcW w:w="9176" w:type="dxa"/>
          </w:tcPr>
          <w:p w14:paraId="6C916BF9" w14:textId="3E73D8BD" w:rsidR="006C6B4A" w:rsidRPr="00AA1B36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5. Duty of Care</w:t>
            </w:r>
          </w:p>
          <w:p w14:paraId="5F351929" w14:textId="5552AF3C" w:rsidR="007D4122" w:rsidRPr="00AA1B36" w:rsidRDefault="007426E4" w:rsidP="003E2B8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7D4122" w:rsidRPr="00AA1B36">
              <w:rPr>
                <w:rFonts w:cstheme="minorHAnsi"/>
                <w:sz w:val="24"/>
                <w:szCs w:val="24"/>
              </w:rPr>
              <w:t xml:space="preserve">irst aid officer’s certification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AA1B36">
              <w:rPr>
                <w:rFonts w:cstheme="minorHAnsi"/>
                <w:sz w:val="24"/>
                <w:szCs w:val="24"/>
              </w:rPr>
              <w:t>ttach</w:t>
            </w:r>
            <w:r>
              <w:rPr>
                <w:rFonts w:cstheme="minorHAnsi"/>
                <w:sz w:val="24"/>
                <w:szCs w:val="24"/>
              </w:rPr>
              <w:t>ed</w:t>
            </w:r>
          </w:p>
          <w:p w14:paraId="0051C3DA" w14:textId="49EB8D1D" w:rsidR="00B1491B" w:rsidRPr="00AA1B36" w:rsidRDefault="00B1491B" w:rsidP="000F5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72" w:type="dxa"/>
          </w:tcPr>
          <w:p w14:paraId="432313F4" w14:textId="77777777" w:rsidR="000F50AF" w:rsidRPr="00AA1B36" w:rsidRDefault="000F50AF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FD59866" w14:textId="01F58605" w:rsidR="003E2B83" w:rsidRPr="00AA1B36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</w:t>
            </w:r>
          </w:p>
          <w:p w14:paraId="5BD33FB6" w14:textId="33C162F1" w:rsidR="00C57FCC" w:rsidRPr="00AA1B36" w:rsidRDefault="00C57FCC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6B4A" w14:paraId="6ADB7AB8" w14:textId="77777777" w:rsidTr="00723FA2">
        <w:tc>
          <w:tcPr>
            <w:tcW w:w="9176" w:type="dxa"/>
          </w:tcPr>
          <w:p w14:paraId="1A1212EF" w14:textId="7D2B6926" w:rsidR="006C6B4A" w:rsidRPr="00AA1B36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6. Risk Management </w:t>
            </w:r>
          </w:p>
          <w:p w14:paraId="723739EA" w14:textId="32DBF496" w:rsidR="003E2B83" w:rsidRDefault="00CD66D7" w:rsidP="00A056A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hyperlink r:id="rId15" w:history="1">
              <w:r w:rsidR="004A4C66" w:rsidRPr="00AA4315">
                <w:rPr>
                  <w:rStyle w:val="Hyperlink"/>
                  <w:sz w:val="24"/>
                  <w:szCs w:val="24"/>
                </w:rPr>
                <w:t>Risk Assessment</w:t>
              </w:r>
            </w:hyperlink>
            <w:r w:rsidR="004A4C66" w:rsidRPr="004A4C66">
              <w:rPr>
                <w:rStyle w:val="Hyperlink"/>
                <w:u w:val="none"/>
              </w:rPr>
              <w:t xml:space="preserve"> </w:t>
            </w:r>
            <w:r w:rsidR="00C57FCC" w:rsidRPr="00AA1B36">
              <w:rPr>
                <w:rFonts w:cstheme="minorHAnsi"/>
                <w:sz w:val="24"/>
                <w:szCs w:val="24"/>
              </w:rPr>
              <w:t xml:space="preserve">attached </w:t>
            </w:r>
          </w:p>
          <w:p w14:paraId="7D7928A7" w14:textId="34AD2A29" w:rsidR="00A056AE" w:rsidRDefault="00A056AE" w:rsidP="00A056A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</w:tc>
        <w:tc>
          <w:tcPr>
            <w:tcW w:w="4772" w:type="dxa"/>
          </w:tcPr>
          <w:p w14:paraId="64297900" w14:textId="77777777" w:rsidR="004A4C66" w:rsidRDefault="004A4C66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2C198A4D" w14:textId="613FB5AC" w:rsidR="006C6B4A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</w:t>
            </w:r>
          </w:p>
        </w:tc>
      </w:tr>
      <w:tr w:rsidR="006C6B4A" w14:paraId="069D7CEC" w14:textId="77777777" w:rsidTr="00723FA2">
        <w:tc>
          <w:tcPr>
            <w:tcW w:w="9176" w:type="dxa"/>
          </w:tcPr>
          <w:p w14:paraId="48BD5492" w14:textId="0739A436" w:rsidR="006C6B4A" w:rsidRPr="00AA1B36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7.</w:t>
            </w:r>
            <w:r w:rsidR="00EC339F" w:rsidRPr="00AA1B36">
              <w:rPr>
                <w:rFonts w:cstheme="minorHAnsi"/>
                <w:sz w:val="24"/>
                <w:szCs w:val="24"/>
              </w:rPr>
              <w:t xml:space="preserve"> </w:t>
            </w:r>
            <w:r w:rsidR="001E6B91">
              <w:rPr>
                <w:rFonts w:cstheme="minorHAnsi"/>
                <w:sz w:val="24"/>
                <w:szCs w:val="24"/>
              </w:rPr>
              <w:t>Identify if there are any financial requirements</w:t>
            </w:r>
          </w:p>
          <w:p w14:paraId="18B5D83E" w14:textId="3B42E288" w:rsidR="003E2B83" w:rsidRDefault="00CD66D7" w:rsidP="00AA431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hyperlink r:id="rId16" w:history="1">
              <w:r w:rsidR="00AA4315" w:rsidRPr="00AA4315">
                <w:rPr>
                  <w:rStyle w:val="Hyperlink"/>
                  <w:rFonts w:cstheme="minorHAnsi"/>
                  <w:sz w:val="24"/>
                  <w:szCs w:val="24"/>
                </w:rPr>
                <w:t>Excursion Acquittal Worksheet</w:t>
              </w:r>
            </w:hyperlink>
            <w:r w:rsidR="00AA4315">
              <w:rPr>
                <w:rFonts w:cstheme="minorHAnsi"/>
                <w:color w:val="363231"/>
                <w:sz w:val="24"/>
                <w:szCs w:val="24"/>
              </w:rPr>
              <w:t xml:space="preserve"> </w:t>
            </w:r>
            <w:r w:rsidR="00AA4315" w:rsidRPr="00AA1B36">
              <w:rPr>
                <w:rFonts w:cstheme="minorHAnsi"/>
                <w:sz w:val="24"/>
                <w:szCs w:val="24"/>
              </w:rPr>
              <w:t xml:space="preserve">attached </w:t>
            </w:r>
          </w:p>
        </w:tc>
        <w:tc>
          <w:tcPr>
            <w:tcW w:w="4772" w:type="dxa"/>
          </w:tcPr>
          <w:p w14:paraId="6E5C0742" w14:textId="29571413" w:rsidR="00AA4315" w:rsidRDefault="001E6B91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>
              <w:rPr>
                <w:rFonts w:cstheme="minorHAnsi"/>
                <w:color w:val="363231"/>
                <w:sz w:val="24"/>
                <w:szCs w:val="24"/>
              </w:rPr>
              <w:t>Yes/NA (if NA go to section 8)</w:t>
            </w:r>
          </w:p>
          <w:p w14:paraId="6145F92F" w14:textId="0D52E749" w:rsidR="003E2B83" w:rsidRPr="00AA1B36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</w:t>
            </w:r>
            <w:r w:rsidR="00840E4D" w:rsidRPr="00AA1B36">
              <w:rPr>
                <w:rFonts w:cstheme="minorHAnsi"/>
                <w:sz w:val="24"/>
                <w:szCs w:val="24"/>
              </w:rPr>
              <w:t>/NA</w:t>
            </w:r>
          </w:p>
          <w:p w14:paraId="133580DE" w14:textId="22B15317" w:rsidR="006C6B4A" w:rsidRDefault="006C6B4A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</w:tc>
      </w:tr>
      <w:tr w:rsidR="006C6B4A" w14:paraId="00AC64A5" w14:textId="77777777" w:rsidTr="00723FA2">
        <w:tc>
          <w:tcPr>
            <w:tcW w:w="9176" w:type="dxa"/>
          </w:tcPr>
          <w:p w14:paraId="2CB2435C" w14:textId="266C8D0A" w:rsidR="00EC339F" w:rsidRPr="00AA1B36" w:rsidRDefault="006C6B4A" w:rsidP="00EC339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lastRenderedPageBreak/>
              <w:t xml:space="preserve">8. </w:t>
            </w:r>
            <w:r w:rsidR="001E6B91">
              <w:rPr>
                <w:rFonts w:cstheme="minorHAnsi"/>
                <w:sz w:val="24"/>
                <w:szCs w:val="24"/>
              </w:rPr>
              <w:t xml:space="preserve">Identify if there are any </w:t>
            </w:r>
            <w:r w:rsidR="001E6B91" w:rsidRPr="00AA1B36">
              <w:rPr>
                <w:rFonts w:cstheme="minorHAnsi"/>
                <w:sz w:val="24"/>
                <w:szCs w:val="24"/>
              </w:rPr>
              <w:t xml:space="preserve">Accompanying Adults </w:t>
            </w:r>
            <w:r w:rsidR="00E84A00">
              <w:rPr>
                <w:rFonts w:cstheme="minorHAnsi"/>
                <w:sz w:val="24"/>
                <w:szCs w:val="24"/>
              </w:rPr>
              <w:t>or</w:t>
            </w:r>
            <w:r w:rsidR="001E6B91" w:rsidRPr="00AA1B36">
              <w:rPr>
                <w:rFonts w:cstheme="minorHAnsi"/>
                <w:sz w:val="24"/>
                <w:szCs w:val="24"/>
              </w:rPr>
              <w:t xml:space="preserve"> External Provider </w:t>
            </w:r>
            <w:r w:rsidR="001E6B91">
              <w:rPr>
                <w:rFonts w:cstheme="minorHAnsi"/>
                <w:sz w:val="24"/>
                <w:szCs w:val="24"/>
              </w:rPr>
              <w:t>requirements</w:t>
            </w:r>
          </w:p>
          <w:p w14:paraId="13D8FAFB" w14:textId="4047E3C6" w:rsidR="00EC339F" w:rsidRPr="00AA1B36" w:rsidRDefault="00506651" w:rsidP="00EC33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All </w:t>
            </w:r>
            <w:r w:rsidR="00EC339F" w:rsidRPr="00AA1B36">
              <w:rPr>
                <w:rFonts w:cstheme="minorHAnsi"/>
                <w:sz w:val="24"/>
                <w:szCs w:val="24"/>
              </w:rPr>
              <w:t>Accompanying Adults</w:t>
            </w:r>
            <w:r w:rsidRPr="00AA1B36">
              <w:rPr>
                <w:rFonts w:cstheme="minorHAnsi"/>
                <w:sz w:val="24"/>
                <w:szCs w:val="24"/>
              </w:rPr>
              <w:t xml:space="preserve"> must have </w:t>
            </w:r>
          </w:p>
          <w:p w14:paraId="154079D7" w14:textId="77777777" w:rsidR="00EC339F" w:rsidRPr="00EC339F" w:rsidRDefault="00CD66D7" w:rsidP="00EC339F">
            <w:pPr>
              <w:pStyle w:val="Policy-BodyText"/>
              <w:numPr>
                <w:ilvl w:val="0"/>
                <w:numId w:val="12"/>
              </w:numPr>
              <w:ind w:left="1560" w:hanging="567"/>
              <w:rPr>
                <w:rStyle w:val="Hyperlink"/>
                <w:bCs/>
                <w:color w:val="auto"/>
                <w:u w:val="none"/>
              </w:rPr>
            </w:pPr>
            <w:hyperlink r:id="rId17" w:history="1">
              <w:r w:rsidR="00EC339F" w:rsidRPr="00A36589">
                <w:rPr>
                  <w:rStyle w:val="Hyperlink"/>
                  <w:bCs/>
                  <w:i/>
                </w:rPr>
                <w:t>Medical Information and consent</w:t>
              </w:r>
            </w:hyperlink>
            <w:r w:rsidR="00EC339F">
              <w:rPr>
                <w:rStyle w:val="Hyperlink"/>
                <w:bCs/>
                <w:i/>
              </w:rPr>
              <w:t xml:space="preserve"> </w:t>
            </w:r>
            <w:hyperlink r:id="rId18" w:history="1">
              <w:r w:rsidR="00EC339F" w:rsidRPr="00F51847">
                <w:rPr>
                  <w:rStyle w:val="Hyperlink"/>
                  <w:bCs/>
                  <w:i/>
                </w:rPr>
                <w:t>form</w:t>
              </w:r>
            </w:hyperlink>
          </w:p>
          <w:p w14:paraId="540C24F0" w14:textId="658EF57C" w:rsidR="00EC339F" w:rsidRPr="00A36589" w:rsidRDefault="00CD66D7" w:rsidP="00EC339F">
            <w:pPr>
              <w:pStyle w:val="Policy-BodyText"/>
              <w:numPr>
                <w:ilvl w:val="0"/>
                <w:numId w:val="12"/>
              </w:numPr>
              <w:ind w:left="1560" w:hanging="567"/>
              <w:rPr>
                <w:bCs/>
              </w:rPr>
            </w:pPr>
            <w:hyperlink r:id="rId19" w:history="1">
              <w:r w:rsidR="00EC339F" w:rsidRPr="00A36589">
                <w:rPr>
                  <w:rStyle w:val="Hyperlink"/>
                  <w:bCs/>
                  <w:iCs/>
                </w:rPr>
                <w:t>Volunteers Nomination form.</w:t>
              </w:r>
            </w:hyperlink>
          </w:p>
          <w:p w14:paraId="71129CAC" w14:textId="77777777" w:rsidR="00EC339F" w:rsidRDefault="00EC339F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2897A280" w14:textId="68B65F9C" w:rsidR="00EC339F" w:rsidRPr="00AA1B36" w:rsidRDefault="00B102DA" w:rsidP="00EC33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External </w:t>
            </w:r>
            <w:r w:rsidR="00EC339F" w:rsidRPr="00AA1B36">
              <w:rPr>
                <w:rFonts w:cstheme="minorHAnsi"/>
                <w:sz w:val="24"/>
                <w:szCs w:val="24"/>
              </w:rPr>
              <w:t>Providers</w:t>
            </w:r>
            <w:r w:rsidR="002E755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867C4C0" w14:textId="6F4511C0" w:rsidR="00E366F5" w:rsidRPr="00AA1B36" w:rsidRDefault="00E366F5" w:rsidP="00EC339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A certificate of Currency </w:t>
            </w:r>
          </w:p>
          <w:p w14:paraId="48589DF3" w14:textId="6766FF76" w:rsidR="0023488E" w:rsidRPr="0023488E" w:rsidRDefault="00B102DA" w:rsidP="00EC339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theme="minorHAnsi"/>
                <w:color w:val="363231"/>
                <w:sz w:val="24"/>
                <w:szCs w:val="24"/>
                <w:u w:val="none"/>
              </w:rPr>
            </w:pPr>
            <w:r>
              <w:rPr>
                <w:rFonts w:cstheme="minorHAnsi"/>
                <w:sz w:val="24"/>
                <w:szCs w:val="24"/>
              </w:rPr>
              <w:t>Evidence</w:t>
            </w:r>
            <w:r w:rsidR="00506651" w:rsidRPr="00AA1B36">
              <w:rPr>
                <w:rFonts w:cstheme="minorHAnsi"/>
                <w:sz w:val="24"/>
                <w:szCs w:val="24"/>
              </w:rPr>
              <w:t xml:space="preserve"> demonstrating compliance with</w:t>
            </w:r>
            <w:r w:rsidR="00506651" w:rsidRPr="00AA1B36">
              <w:t xml:space="preserve"> </w:t>
            </w:r>
            <w:hyperlink r:id="rId20" w:history="1">
              <w:r w:rsidR="00E366F5" w:rsidRPr="00EC339F">
                <w:rPr>
                  <w:rStyle w:val="Hyperlink"/>
                  <w:rFonts w:eastAsia="Arial" w:cs="Arial"/>
                  <w:bCs/>
                  <w:i/>
                  <w:sz w:val="24"/>
                  <w:szCs w:val="24"/>
                </w:rPr>
                <w:t>Working with Vulnerable People</w:t>
              </w:r>
            </w:hyperlink>
            <w:r w:rsidR="00506651">
              <w:rPr>
                <w:rStyle w:val="Hyperlink"/>
                <w:rFonts w:eastAsia="Arial" w:cs="Arial"/>
                <w:bCs/>
                <w:i/>
                <w:sz w:val="24"/>
                <w:szCs w:val="24"/>
              </w:rPr>
              <w:t xml:space="preserve">. </w:t>
            </w:r>
          </w:p>
          <w:p w14:paraId="520CA9AD" w14:textId="177A4292" w:rsidR="00EC339F" w:rsidRPr="00AA1B36" w:rsidRDefault="00506651" w:rsidP="0023488E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AA1B36">
              <w:rPr>
                <w:rStyle w:val="Hyperlink"/>
                <w:iCs/>
                <w:color w:val="auto"/>
                <w:sz w:val="24"/>
                <w:szCs w:val="24"/>
                <w:u w:val="none"/>
              </w:rPr>
              <w:t xml:space="preserve">Attach WWVP </w:t>
            </w:r>
            <w:r w:rsidR="00EC339F" w:rsidRPr="00AA1B36">
              <w:rPr>
                <w:rFonts w:cstheme="minorHAnsi"/>
                <w:sz w:val="24"/>
                <w:szCs w:val="24"/>
              </w:rPr>
              <w:t>card or equivalent</w:t>
            </w:r>
            <w:r w:rsidRPr="00AA1B36">
              <w:rPr>
                <w:rFonts w:cstheme="minorHAnsi"/>
                <w:sz w:val="24"/>
                <w:szCs w:val="24"/>
              </w:rPr>
              <w:t>.</w:t>
            </w:r>
            <w:r w:rsidR="00EC339F" w:rsidRPr="00AA1B36">
              <w:rPr>
                <w:rStyle w:val="Hyperlink"/>
                <w:iCs/>
                <w:color w:val="auto"/>
              </w:rPr>
              <w:t xml:space="preserve"> </w:t>
            </w:r>
          </w:p>
          <w:p w14:paraId="709E18C6" w14:textId="633188D5" w:rsidR="0023488E" w:rsidRPr="00AA1B36" w:rsidRDefault="007426E4" w:rsidP="004E7948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EC339F" w:rsidRPr="00AA1B36">
              <w:rPr>
                <w:rFonts w:cstheme="minorHAnsi"/>
                <w:sz w:val="24"/>
                <w:szCs w:val="24"/>
              </w:rPr>
              <w:t>isk assessment when available.</w:t>
            </w:r>
            <w:r w:rsidR="0023488E" w:rsidRPr="00AA1B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26F2F4" w14:textId="499EC279" w:rsidR="0023488E" w:rsidRPr="00AA1B36" w:rsidRDefault="00B102DA" w:rsidP="0023488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="00B1294A">
              <w:rPr>
                <w:rFonts w:cstheme="minorHAnsi"/>
                <w:sz w:val="24"/>
                <w:szCs w:val="24"/>
              </w:rPr>
              <w:t>vidence of</w:t>
            </w:r>
            <w:r w:rsidR="0023488E" w:rsidRPr="00AA1B36">
              <w:rPr>
                <w:rFonts w:cstheme="minorHAnsi"/>
                <w:sz w:val="24"/>
                <w:szCs w:val="24"/>
              </w:rPr>
              <w:t xml:space="preserve"> compliance with any relevant qualification requirements </w:t>
            </w:r>
            <w:r w:rsidR="00EC339F" w:rsidRPr="00AA1B36">
              <w:rPr>
                <w:rFonts w:cstheme="minorHAnsi"/>
                <w:sz w:val="24"/>
                <w:szCs w:val="24"/>
              </w:rPr>
              <w:t xml:space="preserve">to meet </w:t>
            </w:r>
            <w:r w:rsidR="007426E4">
              <w:rPr>
                <w:rFonts w:cstheme="minorHAnsi"/>
                <w:sz w:val="24"/>
                <w:szCs w:val="24"/>
              </w:rPr>
              <w:t>Policy and</w:t>
            </w:r>
            <w:r w:rsidR="00EC339F" w:rsidRPr="00AA1B36">
              <w:rPr>
                <w:rFonts w:cstheme="minorHAnsi"/>
                <w:sz w:val="24"/>
                <w:szCs w:val="24"/>
              </w:rPr>
              <w:t xml:space="preserve"> Procedures as applicable. </w:t>
            </w:r>
          </w:p>
          <w:p w14:paraId="528DA134" w14:textId="4716B8F0" w:rsidR="00E366F5" w:rsidRPr="0023488E" w:rsidRDefault="0023488E" w:rsidP="0023488E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Attach as relevant </w:t>
            </w:r>
            <w:r w:rsidR="00EC339F" w:rsidRPr="00AA1B3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</w:tcPr>
          <w:p w14:paraId="24EEE430" w14:textId="63260CA3" w:rsidR="00E84A00" w:rsidRDefault="00E84A00" w:rsidP="00E84A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>
              <w:rPr>
                <w:rFonts w:cstheme="minorHAnsi"/>
                <w:color w:val="363231"/>
                <w:sz w:val="24"/>
                <w:szCs w:val="24"/>
              </w:rPr>
              <w:t xml:space="preserve">Yes/NA (if NA go to section </w:t>
            </w:r>
            <w:r>
              <w:rPr>
                <w:rFonts w:cstheme="minorHAnsi"/>
                <w:color w:val="363231"/>
                <w:sz w:val="24"/>
                <w:szCs w:val="24"/>
              </w:rPr>
              <w:t>9</w:t>
            </w:r>
            <w:r>
              <w:rPr>
                <w:rFonts w:cstheme="minorHAnsi"/>
                <w:color w:val="363231"/>
                <w:sz w:val="24"/>
                <w:szCs w:val="24"/>
              </w:rPr>
              <w:t>)</w:t>
            </w:r>
          </w:p>
          <w:p w14:paraId="5F1D1BEA" w14:textId="77777777" w:rsidR="00E366F5" w:rsidRDefault="00E366F5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273C652F" w14:textId="68FF1E2C" w:rsidR="00AA1C4D" w:rsidRPr="00AA1B36" w:rsidRDefault="00AA1C4D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53027DEF" w14:textId="14015FB1" w:rsidR="00AA1C4D" w:rsidRPr="00AA1B36" w:rsidRDefault="00AA1C4D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7F1BA696" w14:textId="77777777" w:rsidR="006C6B4A" w:rsidRPr="00AA1B36" w:rsidRDefault="006C6B4A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8F4A2A8" w14:textId="77777777" w:rsidR="00AA1C4D" w:rsidRPr="00AA1B36" w:rsidRDefault="00AA1C4D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213169C" w14:textId="77777777" w:rsidR="00506651" w:rsidRPr="00AA1B36" w:rsidRDefault="00506651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D18849" w14:textId="732AC0B6" w:rsidR="00AA1C4D" w:rsidRPr="00AA1B36" w:rsidRDefault="00AA1C4D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</w:t>
            </w:r>
            <w:r w:rsidR="00840E4D" w:rsidRPr="00AA1B36">
              <w:rPr>
                <w:rFonts w:cstheme="minorHAnsi"/>
                <w:sz w:val="24"/>
                <w:szCs w:val="24"/>
              </w:rPr>
              <w:t>/</w:t>
            </w:r>
            <w:r w:rsidR="002E7554">
              <w:rPr>
                <w:rFonts w:cstheme="minorHAnsi"/>
                <w:sz w:val="24"/>
                <w:szCs w:val="24"/>
              </w:rPr>
              <w:t xml:space="preserve">Other </w:t>
            </w:r>
            <w:bookmarkStart w:id="4" w:name="_Hlk50985125"/>
            <w:r w:rsidR="002E7554">
              <w:rPr>
                <w:rFonts w:cstheme="minorHAnsi"/>
                <w:sz w:val="24"/>
                <w:szCs w:val="24"/>
              </w:rPr>
              <w:t>ACT Government provider</w:t>
            </w:r>
            <w:bookmarkEnd w:id="4"/>
            <w:r w:rsidR="002E7554">
              <w:rPr>
                <w:rFonts w:cstheme="minorHAnsi"/>
                <w:sz w:val="24"/>
                <w:szCs w:val="24"/>
              </w:rPr>
              <w:t>/</w:t>
            </w:r>
            <w:r w:rsidRPr="00AA1B36">
              <w:rPr>
                <w:rFonts w:cstheme="minorHAnsi"/>
                <w:sz w:val="24"/>
                <w:szCs w:val="24"/>
              </w:rPr>
              <w:t>NA</w:t>
            </w:r>
          </w:p>
          <w:p w14:paraId="25D2A450" w14:textId="77777777" w:rsidR="00B102DA" w:rsidRPr="00AA1B36" w:rsidRDefault="00B102DA" w:rsidP="00B102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1606B64F" w14:textId="77777777" w:rsidR="00506651" w:rsidRPr="00AA1B36" w:rsidRDefault="00506651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0FB6E03" w14:textId="5B3B8914" w:rsidR="00AA1C4D" w:rsidRPr="00AA1B36" w:rsidRDefault="00AA1C4D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3E0F3FB5" w14:textId="77777777" w:rsidR="0023488E" w:rsidRPr="00AA1B36" w:rsidRDefault="0023488E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8B85A61" w14:textId="4D93E6EF" w:rsidR="00AA1C4D" w:rsidRPr="00AA1B36" w:rsidRDefault="00AA1C4D" w:rsidP="00AA1C4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1E6E1871" w14:textId="6C10F493" w:rsidR="00AA1C4D" w:rsidRDefault="00AA1C4D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</w:tc>
      </w:tr>
      <w:tr w:rsidR="006C6B4A" w14:paraId="1C94952C" w14:textId="77777777" w:rsidTr="00723FA2">
        <w:tc>
          <w:tcPr>
            <w:tcW w:w="9176" w:type="dxa"/>
          </w:tcPr>
          <w:p w14:paraId="2B44BD7C" w14:textId="7BB55DAE" w:rsidR="006C6B4A" w:rsidRPr="00AA1B36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9. </w:t>
            </w:r>
            <w:r w:rsidR="00E84A00">
              <w:rPr>
                <w:rFonts w:cstheme="minorHAnsi"/>
                <w:sz w:val="24"/>
                <w:szCs w:val="24"/>
              </w:rPr>
              <w:t xml:space="preserve">Identify if </w:t>
            </w:r>
            <w:r w:rsidR="00E84A00">
              <w:rPr>
                <w:rFonts w:cstheme="minorHAnsi"/>
                <w:sz w:val="24"/>
                <w:szCs w:val="24"/>
              </w:rPr>
              <w:t xml:space="preserve">there is any </w:t>
            </w:r>
            <w:r w:rsidRPr="00AA1B36">
              <w:rPr>
                <w:rFonts w:cstheme="minorHAnsi"/>
                <w:sz w:val="24"/>
                <w:szCs w:val="24"/>
              </w:rPr>
              <w:t xml:space="preserve">Interstate Travel </w:t>
            </w:r>
            <w:r w:rsidR="00E84A00">
              <w:rPr>
                <w:rFonts w:cstheme="minorHAnsi"/>
                <w:sz w:val="24"/>
                <w:szCs w:val="24"/>
              </w:rPr>
              <w:t>involved</w:t>
            </w:r>
          </w:p>
          <w:p w14:paraId="2AF82E85" w14:textId="440B8CD5" w:rsidR="003E2B83" w:rsidRPr="00AB3005" w:rsidRDefault="00AB3005" w:rsidP="00AB300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63231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Is interstate </w:t>
            </w:r>
            <w:r w:rsidR="001E6B91">
              <w:rPr>
                <w:rFonts w:cstheme="minorHAnsi"/>
                <w:sz w:val="24"/>
                <w:szCs w:val="24"/>
              </w:rPr>
              <w:t xml:space="preserve">travel </w:t>
            </w:r>
            <w:r w:rsidRPr="00AA1B36">
              <w:rPr>
                <w:rFonts w:cstheme="minorHAnsi"/>
                <w:sz w:val="24"/>
                <w:szCs w:val="24"/>
              </w:rPr>
              <w:t xml:space="preserve">reflected in risk assessment and excursion permission note for parents? </w:t>
            </w:r>
          </w:p>
        </w:tc>
        <w:tc>
          <w:tcPr>
            <w:tcW w:w="4772" w:type="dxa"/>
          </w:tcPr>
          <w:p w14:paraId="2FF7AD15" w14:textId="39F3D1C5" w:rsidR="00E84A00" w:rsidRDefault="00E84A00" w:rsidP="00E84A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>
              <w:rPr>
                <w:rFonts w:cstheme="minorHAnsi"/>
                <w:color w:val="363231"/>
                <w:sz w:val="24"/>
                <w:szCs w:val="24"/>
              </w:rPr>
              <w:t xml:space="preserve">Yes/NA (if NA go to section </w:t>
            </w:r>
            <w:r>
              <w:rPr>
                <w:rFonts w:cstheme="minorHAnsi"/>
                <w:color w:val="363231"/>
                <w:sz w:val="24"/>
                <w:szCs w:val="24"/>
              </w:rPr>
              <w:t>10</w:t>
            </w:r>
            <w:r>
              <w:rPr>
                <w:rFonts w:cstheme="minorHAnsi"/>
                <w:color w:val="363231"/>
                <w:sz w:val="24"/>
                <w:szCs w:val="24"/>
              </w:rPr>
              <w:t>)</w:t>
            </w:r>
          </w:p>
          <w:p w14:paraId="71FA7F8D" w14:textId="77777777" w:rsidR="00AB3005" w:rsidRDefault="00AB3005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11B14008" w14:textId="2B042934" w:rsidR="003E2B83" w:rsidRPr="00AA1B36" w:rsidRDefault="003E2B83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</w:t>
            </w:r>
            <w:r w:rsidR="00840E4D" w:rsidRPr="00AA1B36">
              <w:rPr>
                <w:rFonts w:cstheme="minorHAnsi"/>
                <w:sz w:val="24"/>
                <w:szCs w:val="24"/>
              </w:rPr>
              <w:t>/NA</w:t>
            </w:r>
          </w:p>
          <w:p w14:paraId="0E1D7EC2" w14:textId="7D58496E" w:rsidR="006C6B4A" w:rsidRDefault="006C6B4A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</w:tc>
      </w:tr>
      <w:tr w:rsidR="006C6B4A" w14:paraId="3A16A8E4" w14:textId="77777777" w:rsidTr="00723FA2">
        <w:tc>
          <w:tcPr>
            <w:tcW w:w="9176" w:type="dxa"/>
          </w:tcPr>
          <w:p w14:paraId="167BF87B" w14:textId="7BF87A02" w:rsidR="006C6B4A" w:rsidRPr="00AA1B36" w:rsidRDefault="006C6B4A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10. </w:t>
            </w:r>
            <w:r w:rsidR="00E84A00">
              <w:rPr>
                <w:rFonts w:cstheme="minorHAnsi"/>
                <w:sz w:val="24"/>
                <w:szCs w:val="24"/>
              </w:rPr>
              <w:t xml:space="preserve">Identify if there is any </w:t>
            </w:r>
            <w:r w:rsidRPr="00AA1B36">
              <w:rPr>
                <w:rFonts w:cstheme="minorHAnsi"/>
                <w:sz w:val="24"/>
                <w:szCs w:val="24"/>
              </w:rPr>
              <w:t>Accommodation</w:t>
            </w:r>
            <w:r w:rsidR="00E84A00">
              <w:rPr>
                <w:rFonts w:cstheme="minorHAnsi"/>
                <w:sz w:val="24"/>
                <w:szCs w:val="24"/>
              </w:rPr>
              <w:t xml:space="preserve"> </w:t>
            </w:r>
            <w:r w:rsidR="00E84A00">
              <w:rPr>
                <w:rFonts w:cstheme="minorHAnsi"/>
                <w:sz w:val="24"/>
                <w:szCs w:val="24"/>
              </w:rPr>
              <w:t>involved</w:t>
            </w:r>
          </w:p>
          <w:p w14:paraId="2D88343A" w14:textId="24543C97" w:rsidR="00EB6C5C" w:rsidRDefault="00840E4D" w:rsidP="00AB300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363231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Is accommodation reflected in risk assessment and excursion permission note for parents?</w:t>
            </w:r>
          </w:p>
        </w:tc>
        <w:tc>
          <w:tcPr>
            <w:tcW w:w="4772" w:type="dxa"/>
          </w:tcPr>
          <w:p w14:paraId="38796B22" w14:textId="72155654" w:rsidR="00E84A00" w:rsidRDefault="00E84A00" w:rsidP="00E84A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>
              <w:rPr>
                <w:rFonts w:cstheme="minorHAnsi"/>
                <w:color w:val="363231"/>
                <w:sz w:val="24"/>
                <w:szCs w:val="24"/>
              </w:rPr>
              <w:t>Yes/NA (if NA go to section 1</w:t>
            </w:r>
            <w:r>
              <w:rPr>
                <w:rFonts w:cstheme="minorHAnsi"/>
                <w:color w:val="363231"/>
                <w:sz w:val="24"/>
                <w:szCs w:val="24"/>
              </w:rPr>
              <w:t>1</w:t>
            </w:r>
            <w:r>
              <w:rPr>
                <w:rFonts w:cstheme="minorHAnsi"/>
                <w:color w:val="363231"/>
                <w:sz w:val="24"/>
                <w:szCs w:val="24"/>
              </w:rPr>
              <w:t>)</w:t>
            </w:r>
          </w:p>
          <w:p w14:paraId="2758E9D3" w14:textId="250FD5EA" w:rsidR="00AB3005" w:rsidRDefault="00AB3005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5D484F4A" w14:textId="1F1F1908" w:rsidR="006C6B4A" w:rsidRDefault="00840E4D" w:rsidP="003E2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</w:tc>
      </w:tr>
      <w:tr w:rsidR="006C6B4A" w14:paraId="0F715A33" w14:textId="77777777" w:rsidTr="00723FA2">
        <w:tc>
          <w:tcPr>
            <w:tcW w:w="9176" w:type="dxa"/>
          </w:tcPr>
          <w:p w14:paraId="4FD005C8" w14:textId="7311BC4D" w:rsidR="00E84A00" w:rsidRPr="00E84A00" w:rsidRDefault="006C6B4A" w:rsidP="00E84A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4A00">
              <w:rPr>
                <w:rFonts w:cstheme="minorHAnsi"/>
                <w:sz w:val="24"/>
                <w:szCs w:val="24"/>
              </w:rPr>
              <w:t xml:space="preserve">11. </w:t>
            </w:r>
            <w:r w:rsidR="00E84A00" w:rsidRPr="00E84A00">
              <w:rPr>
                <w:rFonts w:cstheme="minorHAnsi"/>
                <w:sz w:val="24"/>
                <w:szCs w:val="24"/>
              </w:rPr>
              <w:t xml:space="preserve">Identify if any physical activities </w:t>
            </w:r>
            <w:r w:rsidR="00E84A00">
              <w:rPr>
                <w:rFonts w:cstheme="minorHAnsi"/>
                <w:sz w:val="24"/>
                <w:szCs w:val="24"/>
              </w:rPr>
              <w:t>or Swimming and Water Park Aquatic activities are involved</w:t>
            </w:r>
            <w:r w:rsidR="00E84A00" w:rsidRPr="00E84A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EDF7F9B" w14:textId="77777777" w:rsidR="00E84A00" w:rsidRDefault="00E84A00" w:rsidP="006C6B4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F44E90" w14:textId="217BDACE" w:rsidR="001F052E" w:rsidRPr="00AA1B36" w:rsidRDefault="001F052E" w:rsidP="001F05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Physical Activities </w:t>
            </w:r>
            <w:r w:rsidR="00E84A00">
              <w:rPr>
                <w:rFonts w:cstheme="minorHAnsi"/>
                <w:sz w:val="24"/>
                <w:szCs w:val="24"/>
              </w:rPr>
              <w:t>– list all</w:t>
            </w:r>
            <w:r w:rsidR="00E84A00">
              <w:rPr>
                <w:rFonts w:cstheme="minorHAnsi"/>
                <w:sz w:val="24"/>
                <w:szCs w:val="24"/>
              </w:rPr>
              <w:t xml:space="preserve"> </w:t>
            </w:r>
            <w:r w:rsidR="00E84A00" w:rsidRPr="00AA1B36">
              <w:rPr>
                <w:rFonts w:cstheme="minorHAnsi"/>
                <w:sz w:val="24"/>
                <w:szCs w:val="24"/>
              </w:rPr>
              <w:t xml:space="preserve">Physical Activities </w:t>
            </w:r>
            <w:r w:rsidR="00E84A00">
              <w:rPr>
                <w:rFonts w:cstheme="minorHAnsi"/>
                <w:sz w:val="24"/>
                <w:szCs w:val="24"/>
              </w:rPr>
              <w:t xml:space="preserve">with </w:t>
            </w:r>
            <w:r w:rsidR="00E84A00">
              <w:rPr>
                <w:rFonts w:cstheme="minorHAnsi"/>
                <w:sz w:val="24"/>
                <w:szCs w:val="24"/>
              </w:rPr>
              <w:t>Additional Procedures</w:t>
            </w:r>
            <w:r w:rsidR="00E84A00">
              <w:rPr>
                <w:rFonts w:cstheme="minorHAnsi"/>
                <w:sz w:val="24"/>
                <w:szCs w:val="24"/>
              </w:rPr>
              <w:t>.</w:t>
            </w:r>
          </w:p>
          <w:p w14:paraId="468D7BC5" w14:textId="3DA2904B" w:rsidR="00B4321F" w:rsidRPr="00AA1B36" w:rsidRDefault="00B4321F" w:rsidP="001F052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Attach leaders’ qualifications where applicable.</w:t>
            </w:r>
          </w:p>
          <w:p w14:paraId="480359E6" w14:textId="72CFE9CC" w:rsidR="00B4321F" w:rsidRPr="00AA1B36" w:rsidRDefault="00B4321F" w:rsidP="001F052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Attach </w:t>
            </w:r>
            <w:r w:rsidR="00F057B5" w:rsidRPr="00AA1B36">
              <w:rPr>
                <w:rFonts w:cstheme="minorHAnsi"/>
                <w:sz w:val="24"/>
                <w:szCs w:val="24"/>
              </w:rPr>
              <w:t>c</w:t>
            </w:r>
            <w:r w:rsidRPr="00AA1B36">
              <w:rPr>
                <w:rFonts w:cstheme="minorHAnsi"/>
                <w:sz w:val="24"/>
                <w:szCs w:val="24"/>
              </w:rPr>
              <w:t xml:space="preserve">ontact </w:t>
            </w:r>
            <w:r w:rsidR="00F057B5" w:rsidRPr="00AA1B36">
              <w:rPr>
                <w:rFonts w:cstheme="minorHAnsi"/>
                <w:sz w:val="24"/>
                <w:szCs w:val="24"/>
              </w:rPr>
              <w:t>physical</w:t>
            </w:r>
            <w:r w:rsidRPr="00AA1B36">
              <w:rPr>
                <w:rFonts w:cstheme="minorHAnsi"/>
                <w:sz w:val="24"/>
                <w:szCs w:val="24"/>
              </w:rPr>
              <w:t xml:space="preserve"> activities </w:t>
            </w:r>
            <w:r w:rsidR="004A43D1" w:rsidRPr="00AA1B36">
              <w:rPr>
                <w:rFonts w:cstheme="minorHAnsi"/>
                <w:sz w:val="24"/>
                <w:szCs w:val="24"/>
              </w:rPr>
              <w:t>approval checklist</w:t>
            </w:r>
            <w:r w:rsidR="00F057B5" w:rsidRPr="00AA1B36">
              <w:rPr>
                <w:rFonts w:cstheme="minorHAnsi"/>
                <w:sz w:val="24"/>
                <w:szCs w:val="24"/>
              </w:rPr>
              <w:t>.</w:t>
            </w:r>
          </w:p>
          <w:p w14:paraId="70B48D78" w14:textId="6F47F72E" w:rsidR="00280F7F" w:rsidRPr="00AA1B36" w:rsidRDefault="00280F7F" w:rsidP="00280F7F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lastRenderedPageBreak/>
              <w:t>Is this activity reflected in the risk assessment and excursion permission note for parents?</w:t>
            </w:r>
          </w:p>
          <w:p w14:paraId="6A765F65" w14:textId="77777777" w:rsidR="001F052E" w:rsidRDefault="001F052E" w:rsidP="001F052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363231"/>
                <w:sz w:val="24"/>
                <w:szCs w:val="24"/>
              </w:rPr>
            </w:pPr>
          </w:p>
          <w:p w14:paraId="1D97FC15" w14:textId="77777777" w:rsidR="001F052E" w:rsidRPr="001F052E" w:rsidRDefault="00CD66D7" w:rsidP="001F05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363231"/>
                <w:sz w:val="24"/>
                <w:szCs w:val="24"/>
              </w:rPr>
            </w:pPr>
            <w:hyperlink r:id="rId21" w:history="1">
              <w:r w:rsidR="001F052E" w:rsidRPr="001F052E">
                <w:rPr>
                  <w:rStyle w:val="Hyperlink"/>
                  <w:rFonts w:cstheme="minorHAnsi"/>
                  <w:sz w:val="24"/>
                  <w:szCs w:val="24"/>
                </w:rPr>
                <w:t>Swimming and Water Park Aquatic Activities Policy</w:t>
              </w:r>
            </w:hyperlink>
          </w:p>
          <w:p w14:paraId="58E9ECCE" w14:textId="306F9126" w:rsidR="001E6B91" w:rsidRDefault="001E6B91" w:rsidP="00280F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if any swimming and water park activities are being facilitated on the excursion.</w:t>
            </w:r>
          </w:p>
          <w:p w14:paraId="1169DE07" w14:textId="7C0B4F30" w:rsidR="00EB53AD" w:rsidRPr="00AA1B36" w:rsidRDefault="00280F7F" w:rsidP="00280F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Identify the Aquatic activities coordinator</w:t>
            </w:r>
            <w:r w:rsidR="00336DBC" w:rsidRPr="00AA1B36">
              <w:rPr>
                <w:rFonts w:cstheme="minorHAnsi"/>
                <w:sz w:val="24"/>
                <w:szCs w:val="24"/>
              </w:rPr>
              <w:t>.</w:t>
            </w:r>
            <w:r w:rsidRPr="00AA1B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7574BC" w14:textId="2A4959C7" w:rsidR="00280F7F" w:rsidRPr="00AA1B36" w:rsidRDefault="00280F7F" w:rsidP="00280F7F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Identify the Royal Life Saving 5 Star Aquatic Facility </w:t>
            </w:r>
          </w:p>
          <w:p w14:paraId="7B50E551" w14:textId="77777777" w:rsidR="00EB53AD" w:rsidRPr="00AA1B36" w:rsidRDefault="00280F7F" w:rsidP="00AF572D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Is this activity reflected in the risk assessment</w:t>
            </w:r>
            <w:r w:rsidRPr="00AA1B36">
              <w:t xml:space="preserve"> </w:t>
            </w:r>
            <w:r w:rsidRPr="00AA1B36">
              <w:rPr>
                <w:rFonts w:cstheme="minorHAnsi"/>
                <w:sz w:val="24"/>
                <w:szCs w:val="24"/>
              </w:rPr>
              <w:t>and excursion permission note for parents?</w:t>
            </w:r>
          </w:p>
          <w:p w14:paraId="3E627801" w14:textId="2CD4D089" w:rsidR="00AF572D" w:rsidRPr="00AF572D" w:rsidRDefault="00AF572D" w:rsidP="00AF572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cstheme="minorHAnsi"/>
                <w:color w:val="363231"/>
                <w:sz w:val="24"/>
                <w:szCs w:val="24"/>
              </w:rPr>
            </w:pPr>
          </w:p>
        </w:tc>
        <w:tc>
          <w:tcPr>
            <w:tcW w:w="4772" w:type="dxa"/>
          </w:tcPr>
          <w:p w14:paraId="607B4D4F" w14:textId="026028EE" w:rsidR="001E6B91" w:rsidRPr="00AA1B36" w:rsidRDefault="001E6B91" w:rsidP="001E6B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lastRenderedPageBreak/>
              <w:t>Yes/NA</w:t>
            </w:r>
            <w:r w:rsidR="00E84A00">
              <w:rPr>
                <w:rFonts w:cstheme="minorHAnsi"/>
                <w:sz w:val="24"/>
                <w:szCs w:val="24"/>
              </w:rPr>
              <w:t xml:space="preserve"> </w:t>
            </w:r>
            <w:r w:rsidR="00E84A00">
              <w:rPr>
                <w:rFonts w:cstheme="minorHAnsi"/>
                <w:color w:val="363231"/>
                <w:sz w:val="24"/>
                <w:szCs w:val="24"/>
              </w:rPr>
              <w:t xml:space="preserve">(if NA go to </w:t>
            </w:r>
            <w:r w:rsidR="00E84A00">
              <w:rPr>
                <w:rFonts w:cstheme="minorHAnsi"/>
                <w:color w:val="363231"/>
                <w:sz w:val="24"/>
                <w:szCs w:val="24"/>
              </w:rPr>
              <w:t>sign off</w:t>
            </w:r>
            <w:r w:rsidR="00E84A00">
              <w:rPr>
                <w:rFonts w:cstheme="minorHAnsi"/>
                <w:color w:val="363231"/>
                <w:sz w:val="24"/>
                <w:szCs w:val="24"/>
              </w:rPr>
              <w:t>)</w:t>
            </w:r>
          </w:p>
          <w:p w14:paraId="42A62CA3" w14:textId="3F2F551F" w:rsidR="001E6B91" w:rsidRDefault="001E6B91" w:rsidP="00336D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E14AC0" w14:textId="77777777" w:rsidR="00E84A00" w:rsidRDefault="00E84A00" w:rsidP="00336D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3B09224" w14:textId="71D8A0FA" w:rsidR="00336DBC" w:rsidRDefault="00336DBC" w:rsidP="00336D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______________________</w:t>
            </w:r>
            <w:r w:rsidR="00E84A00">
              <w:rPr>
                <w:rFonts w:cstheme="minorHAnsi"/>
                <w:sz w:val="24"/>
                <w:szCs w:val="24"/>
              </w:rPr>
              <w:t>________________</w:t>
            </w:r>
            <w:r w:rsidRPr="00AA1B3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87B688" w14:textId="5457A0DF" w:rsidR="001F052E" w:rsidRPr="00AA1B36" w:rsidRDefault="001F052E" w:rsidP="00EB53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6839F9EA" w14:textId="77777777" w:rsidR="001F052E" w:rsidRPr="00AA1B36" w:rsidRDefault="001F052E" w:rsidP="00EB53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023A9E81" w14:textId="4E7B7BE1" w:rsidR="00280F7F" w:rsidRPr="00AA1B36" w:rsidRDefault="00280F7F" w:rsidP="00EB53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21F19641" w14:textId="22415C17" w:rsidR="00280F7F" w:rsidRDefault="00280F7F" w:rsidP="00EB53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4076B44C" w14:textId="24EFAE90" w:rsidR="00280F7F" w:rsidRDefault="00280F7F" w:rsidP="00EB53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  <w:p w14:paraId="739EB2A3" w14:textId="77777777" w:rsidR="001E6B91" w:rsidRDefault="001E6B91" w:rsidP="001E6B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68CBEAB" w14:textId="6FD2589F" w:rsidR="001E6B91" w:rsidRDefault="001E6B91" w:rsidP="001E6B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449A5597" w14:textId="77777777" w:rsidR="001E6B91" w:rsidRDefault="001E6B91" w:rsidP="00280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3C2ACE0" w14:textId="43202E3B" w:rsidR="00280F7F" w:rsidRPr="00AA1B36" w:rsidRDefault="00336DBC" w:rsidP="00280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 xml:space="preserve">______________________ or </w:t>
            </w:r>
            <w:r w:rsidR="00280F7F" w:rsidRPr="00AA1B36">
              <w:rPr>
                <w:rFonts w:cstheme="minorHAnsi"/>
                <w:sz w:val="24"/>
                <w:szCs w:val="24"/>
              </w:rPr>
              <w:t>NA</w:t>
            </w:r>
          </w:p>
          <w:p w14:paraId="6E2E7B6F" w14:textId="77777777" w:rsidR="00336DBC" w:rsidRPr="00AA1B36" w:rsidRDefault="00336DBC" w:rsidP="00280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______________________ or NA</w:t>
            </w:r>
          </w:p>
          <w:p w14:paraId="32215E34" w14:textId="221DD985" w:rsidR="00280F7F" w:rsidRPr="00AA1B36" w:rsidRDefault="00280F7F" w:rsidP="00280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A1B36">
              <w:rPr>
                <w:rFonts w:cstheme="minorHAnsi"/>
                <w:sz w:val="24"/>
                <w:szCs w:val="24"/>
              </w:rPr>
              <w:t>Yes/NA</w:t>
            </w:r>
          </w:p>
          <w:p w14:paraId="62A28265" w14:textId="1DDF7E00" w:rsidR="00280F7F" w:rsidRDefault="00280F7F" w:rsidP="00280F7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63231"/>
                <w:sz w:val="24"/>
                <w:szCs w:val="24"/>
              </w:rPr>
            </w:pPr>
          </w:p>
        </w:tc>
      </w:tr>
    </w:tbl>
    <w:p w14:paraId="6DA28C81" w14:textId="77777777" w:rsidR="006C6B4A" w:rsidRDefault="006C6B4A" w:rsidP="006C6B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63231"/>
          <w:sz w:val="24"/>
          <w:szCs w:val="24"/>
        </w:rPr>
      </w:pPr>
    </w:p>
    <w:p w14:paraId="498F3D48" w14:textId="77777777" w:rsidR="00D10D8F" w:rsidRDefault="00D10D8F" w:rsidP="00D10D8F">
      <w:pPr>
        <w:rPr>
          <w:rFonts w:cstheme="minorHAnsi"/>
          <w:sz w:val="24"/>
          <w:szCs w:val="24"/>
        </w:rPr>
      </w:pPr>
    </w:p>
    <w:p w14:paraId="61A6E428" w14:textId="06B42F82" w:rsidR="00D10D8F" w:rsidRPr="00AA1B36" w:rsidRDefault="00D10D8F" w:rsidP="00D10D8F">
      <w:pPr>
        <w:rPr>
          <w:rFonts w:cstheme="minorHAnsi"/>
          <w:sz w:val="24"/>
          <w:szCs w:val="24"/>
        </w:rPr>
      </w:pPr>
      <w:r w:rsidRPr="00AA1B36">
        <w:rPr>
          <w:rFonts w:cstheme="minorHAnsi"/>
          <w:sz w:val="24"/>
          <w:szCs w:val="24"/>
        </w:rPr>
        <w:t>Teacher in Charge Name: __________________________ Signature:______________________________     Date: __________________</w:t>
      </w:r>
    </w:p>
    <w:p w14:paraId="5A8BBCDA" w14:textId="77777777" w:rsidR="00D10D8F" w:rsidRPr="00AA1B36" w:rsidRDefault="00D10D8F" w:rsidP="00D10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D8EDBB" w14:textId="77777777" w:rsidR="00D10D8F" w:rsidRPr="00AA1B36" w:rsidRDefault="00D10D8F" w:rsidP="00D10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A1B36">
        <w:rPr>
          <w:rFonts w:cstheme="minorHAnsi"/>
          <w:b/>
          <w:bCs/>
          <w:sz w:val="24"/>
          <w:szCs w:val="24"/>
        </w:rPr>
        <w:t>Approved/Not Approved (please circle)</w:t>
      </w:r>
    </w:p>
    <w:p w14:paraId="46250669" w14:textId="77777777" w:rsidR="00D10D8F" w:rsidRPr="00AA1B36" w:rsidRDefault="00D10D8F" w:rsidP="00D10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BED6AD" w14:textId="0B2FF372" w:rsidR="00D10D8F" w:rsidRPr="00AA1B36" w:rsidRDefault="00D10D8F" w:rsidP="002068ED">
      <w:pPr>
        <w:rPr>
          <w:rFonts w:cstheme="minorHAnsi"/>
          <w:sz w:val="24"/>
          <w:szCs w:val="24"/>
        </w:rPr>
        <w:sectPr w:rsidR="00D10D8F" w:rsidRPr="00AA1B36" w:rsidSect="006C6B4A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A1B36">
        <w:rPr>
          <w:rFonts w:cstheme="minorHAnsi"/>
          <w:sz w:val="24"/>
          <w:szCs w:val="24"/>
        </w:rPr>
        <w:t xml:space="preserve">Principal Name: ___________________ _______________Signature:______________________________     Date: </w:t>
      </w:r>
      <w:r w:rsidR="00AA1B36" w:rsidRPr="00AA1B36">
        <w:rPr>
          <w:rFonts w:cstheme="minorHAnsi"/>
          <w:sz w:val="24"/>
          <w:szCs w:val="24"/>
        </w:rPr>
        <w:t>__________________</w:t>
      </w:r>
    </w:p>
    <w:bookmarkEnd w:id="0"/>
    <w:p w14:paraId="7E7B9E73" w14:textId="660C92DC" w:rsidR="002068ED" w:rsidRPr="002068ED" w:rsidRDefault="002068ED" w:rsidP="002068ED">
      <w:pPr>
        <w:tabs>
          <w:tab w:val="left" w:pos="3009"/>
        </w:tabs>
      </w:pPr>
    </w:p>
    <w:sectPr w:rsidR="002068ED" w:rsidRPr="002068ED" w:rsidSect="006C6B4A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414C" w14:textId="77777777" w:rsidR="002B5B3B" w:rsidRDefault="0007198C">
      <w:pPr>
        <w:spacing w:after="0" w:line="240" w:lineRule="auto"/>
      </w:pPr>
      <w:r>
        <w:separator/>
      </w:r>
    </w:p>
  </w:endnote>
  <w:endnote w:type="continuationSeparator" w:id="0">
    <w:p w14:paraId="2C2B45AC" w14:textId="77777777" w:rsidR="002B5B3B" w:rsidRDefault="000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2A58" w14:textId="77777777" w:rsidR="002B5B3B" w:rsidRDefault="0007198C">
      <w:pPr>
        <w:spacing w:after="0" w:line="240" w:lineRule="auto"/>
      </w:pPr>
      <w:r>
        <w:separator/>
      </w:r>
    </w:p>
  </w:footnote>
  <w:footnote w:type="continuationSeparator" w:id="0">
    <w:p w14:paraId="015B1A85" w14:textId="77777777" w:rsidR="002B5B3B" w:rsidRDefault="000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D0AB" w14:textId="77777777" w:rsidR="006C6B4A" w:rsidRDefault="006C6B4A" w:rsidP="00AE7D9D">
    <w:pPr>
      <w:pStyle w:val="Header"/>
      <w:jc w:val="right"/>
    </w:pPr>
    <w:r>
      <w:t>Excursions Policy - Attachment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CF7F" w14:textId="77777777" w:rsidR="00AE7D9D" w:rsidRDefault="00D10D8F" w:rsidP="00AE7D9D">
    <w:pPr>
      <w:pStyle w:val="Header"/>
      <w:jc w:val="right"/>
    </w:pPr>
    <w:r>
      <w:t>Excursions Policy - Attachment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8A9"/>
    <w:multiLevelType w:val="hybridMultilevel"/>
    <w:tmpl w:val="3356D6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052D0E"/>
    <w:multiLevelType w:val="hybridMultilevel"/>
    <w:tmpl w:val="4B2088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6D8"/>
    <w:multiLevelType w:val="hybridMultilevel"/>
    <w:tmpl w:val="281AB1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EF0D06"/>
    <w:multiLevelType w:val="multilevel"/>
    <w:tmpl w:val="01207F9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4" w15:restartNumberingAfterBreak="0">
    <w:nsid w:val="2FE1198D"/>
    <w:multiLevelType w:val="hybridMultilevel"/>
    <w:tmpl w:val="E0F49D44"/>
    <w:lvl w:ilvl="0" w:tplc="0C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 w15:restartNumberingAfterBreak="0">
    <w:nsid w:val="4E781F7E"/>
    <w:multiLevelType w:val="hybridMultilevel"/>
    <w:tmpl w:val="8C4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32C5B"/>
    <w:multiLevelType w:val="hybridMultilevel"/>
    <w:tmpl w:val="122679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0A0"/>
    <w:multiLevelType w:val="hybridMultilevel"/>
    <w:tmpl w:val="B268BE5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B15"/>
    <w:multiLevelType w:val="hybridMultilevel"/>
    <w:tmpl w:val="649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51CBA"/>
    <w:multiLevelType w:val="hybridMultilevel"/>
    <w:tmpl w:val="4EF6A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E1DA7"/>
    <w:multiLevelType w:val="hybridMultilevel"/>
    <w:tmpl w:val="8BFA70B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A4253"/>
    <w:multiLevelType w:val="hybridMultilevel"/>
    <w:tmpl w:val="BA88851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4750EC9"/>
    <w:multiLevelType w:val="hybridMultilevel"/>
    <w:tmpl w:val="B8202096"/>
    <w:lvl w:ilvl="0" w:tplc="0C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ylor, Jake">
    <w15:presenceInfo w15:providerId="AD" w15:userId="S::Jake.Naylor@act.gov.au::bc3a21ff-ebe8-4c76-a434-face36da5a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A"/>
    <w:rsid w:val="00067006"/>
    <w:rsid w:val="0007198C"/>
    <w:rsid w:val="000F50AF"/>
    <w:rsid w:val="000F79CF"/>
    <w:rsid w:val="001E6B91"/>
    <w:rsid w:val="001E7E5E"/>
    <w:rsid w:val="001F052E"/>
    <w:rsid w:val="002068ED"/>
    <w:rsid w:val="0022156D"/>
    <w:rsid w:val="0023488E"/>
    <w:rsid w:val="002533C1"/>
    <w:rsid w:val="00280F7F"/>
    <w:rsid w:val="00293F02"/>
    <w:rsid w:val="002A4B02"/>
    <w:rsid w:val="002B5B3B"/>
    <w:rsid w:val="002C2024"/>
    <w:rsid w:val="002E7554"/>
    <w:rsid w:val="00336DBC"/>
    <w:rsid w:val="00354A78"/>
    <w:rsid w:val="003E2B83"/>
    <w:rsid w:val="00413EF8"/>
    <w:rsid w:val="00422898"/>
    <w:rsid w:val="00426793"/>
    <w:rsid w:val="00435967"/>
    <w:rsid w:val="004A35AA"/>
    <w:rsid w:val="004A43D1"/>
    <w:rsid w:val="004A4C66"/>
    <w:rsid w:val="004E7948"/>
    <w:rsid w:val="00506651"/>
    <w:rsid w:val="005338CC"/>
    <w:rsid w:val="005E4EEF"/>
    <w:rsid w:val="00613F60"/>
    <w:rsid w:val="00652D66"/>
    <w:rsid w:val="00687A47"/>
    <w:rsid w:val="006C6B4A"/>
    <w:rsid w:val="00723FA2"/>
    <w:rsid w:val="007426E4"/>
    <w:rsid w:val="007C3FA3"/>
    <w:rsid w:val="007C60B7"/>
    <w:rsid w:val="007D4122"/>
    <w:rsid w:val="00840E4D"/>
    <w:rsid w:val="009A3BC0"/>
    <w:rsid w:val="00A056AE"/>
    <w:rsid w:val="00A32604"/>
    <w:rsid w:val="00A35CE9"/>
    <w:rsid w:val="00A54229"/>
    <w:rsid w:val="00A65D22"/>
    <w:rsid w:val="00AA1B36"/>
    <w:rsid w:val="00AA1C4D"/>
    <w:rsid w:val="00AA4315"/>
    <w:rsid w:val="00AB3005"/>
    <w:rsid w:val="00AF572D"/>
    <w:rsid w:val="00B05EB6"/>
    <w:rsid w:val="00B102DA"/>
    <w:rsid w:val="00B1294A"/>
    <w:rsid w:val="00B1491B"/>
    <w:rsid w:val="00B4321F"/>
    <w:rsid w:val="00C57FCC"/>
    <w:rsid w:val="00CD66D7"/>
    <w:rsid w:val="00D10D8F"/>
    <w:rsid w:val="00D31EA3"/>
    <w:rsid w:val="00E12257"/>
    <w:rsid w:val="00E21AB8"/>
    <w:rsid w:val="00E26FF2"/>
    <w:rsid w:val="00E366F5"/>
    <w:rsid w:val="00E84A00"/>
    <w:rsid w:val="00E9042E"/>
    <w:rsid w:val="00EB53AD"/>
    <w:rsid w:val="00EB6C5C"/>
    <w:rsid w:val="00EC339F"/>
    <w:rsid w:val="00F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C6E6"/>
  <w15:chartTrackingRefBased/>
  <w15:docId w15:val="{F49040D9-84A8-410C-9D8A-FEC6376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24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4A"/>
  </w:style>
  <w:style w:type="table" w:styleId="TableGrid">
    <w:name w:val="Table Grid"/>
    <w:basedOn w:val="TableNormal"/>
    <w:uiPriority w:val="59"/>
    <w:rsid w:val="006C6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4A"/>
    <w:rPr>
      <w:rFonts w:ascii="Segoe UI" w:hAnsi="Segoe UI" w:cs="Segoe UI"/>
      <w:sz w:val="18"/>
      <w:szCs w:val="18"/>
    </w:rPr>
  </w:style>
  <w:style w:type="paragraph" w:customStyle="1" w:styleId="PolicyHeading2-Accessible">
    <w:name w:val="Policy Heading 2 - Accessible"/>
    <w:basedOn w:val="Heading2"/>
    <w:next w:val="Policy-BodyText"/>
    <w:qFormat/>
    <w:rsid w:val="00B1491B"/>
    <w:pPr>
      <w:keepNext w:val="0"/>
      <w:keepLines w:val="0"/>
      <w:numPr>
        <w:numId w:val="4"/>
      </w:numPr>
      <w:tabs>
        <w:tab w:val="clear" w:pos="567"/>
        <w:tab w:val="num" w:pos="360"/>
      </w:tabs>
      <w:spacing w:before="180" w:line="240" w:lineRule="auto"/>
      <w:ind w:left="720" w:hanging="360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paragraph" w:customStyle="1" w:styleId="Policy-BodyText">
    <w:name w:val="Policy - Body Text"/>
    <w:basedOn w:val="Normal"/>
    <w:link w:val="Policy-BodyTextChar"/>
    <w:qFormat/>
    <w:rsid w:val="00B1491B"/>
    <w:pPr>
      <w:numPr>
        <w:ilvl w:val="1"/>
        <w:numId w:val="4"/>
      </w:numPr>
      <w:spacing w:after="80" w:line="240" w:lineRule="auto"/>
    </w:pPr>
    <w:rPr>
      <w:rFonts w:ascii="Calibri" w:eastAsiaTheme="minorEastAsia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491B"/>
    <w:rPr>
      <w:color w:val="0000FF" w:themeColor="hyperlink"/>
      <w:u w:val="single"/>
    </w:rPr>
  </w:style>
  <w:style w:type="character" w:customStyle="1" w:styleId="Policy-BodyTextChar">
    <w:name w:val="Policy - Body Text Char"/>
    <w:basedOn w:val="DefaultParagraphFont"/>
    <w:link w:val="Policy-BodyText"/>
    <w:rsid w:val="00B1491B"/>
    <w:rPr>
      <w:rFonts w:ascii="Calibri" w:eastAsiaTheme="minorEastAsia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54A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5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ations_and_policies/implementation-documents/school-and-corporate-policies/school-activities/excursions/excursions-policy/attachment-1-excursion-information-for-parents" TargetMode="External"/><Relationship Id="rId13" Type="http://schemas.openxmlformats.org/officeDocument/2006/relationships/hyperlink" Target="https://index.ed.act.edu.au/sites/default/files/folders/BSO_Documentation/Motor_Vehicle_Forms/BSO-Vehicle-Running-Sheet-and-Claim-Form.xls" TargetMode="External"/><Relationship Id="rId18" Type="http://schemas.openxmlformats.org/officeDocument/2006/relationships/hyperlink" Target="https://www.education.act.gov.au/publications_and_policies/implementation-documents/school-and-corporate-policies/school-activities/excursions/excursions-policy/attachment-4-medical-information-and-consent-form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www.education.act.gov.au/publications_and_policies/School-and-Corporate-Policies/school-activities/swimming-and-water-based-activities/swimming-water-park-aquatic-policy/swimming-and-water-park-aquatic-activities-policy" TargetMode="External"/><Relationship Id="rId7" Type="http://schemas.openxmlformats.org/officeDocument/2006/relationships/header" Target="header1.xml"/><Relationship Id="rId12" Type="http://schemas.openxmlformats.org/officeDocument/2006/relationships/hyperlink" Target="https://index.ed.act.edu.au/sites/default/files/folders/BSO_Documentation/Motor_Vehicle_Forms/BSO-Use-of-Private-Vehicles-Application.doc" TargetMode="External"/><Relationship Id="rId17" Type="http://schemas.openxmlformats.org/officeDocument/2006/relationships/hyperlink" Target="https://www.education.act.gov.au/publications_and_policies/implementation-documents/school-and-corporate-policies/school-activities/excursions/excursions-policy/attachment-4-medical-information-and-consent-for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dex.ed.act.edu.au/school-services/files-ss/excel/Excursion-Aquittal-Worksheet.xlsx" TargetMode="External"/><Relationship Id="rId20" Type="http://schemas.openxmlformats.org/officeDocument/2006/relationships/hyperlink" Target="https://www.legislation.act.gov.au/View/a/2011-44/current/PDF/2011-4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act.gov.au/publications_and_policies/implementation-documents/school-and-corporate-policies/school-activities/excursions/excursions-policy/attachment-4-medical-information-and-consent-form" TargetMode="Externa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s://index.ed.act.edu.au/governance/risk-management.html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education.act.gov.au/publications_and_policies/implementation-documents/school-and-corporate-policies/school-activities/excursions/excursions-policy/attachment-3-medical-information-consent-and-known-medical-condition-response-plan" TargetMode="External"/><Relationship Id="rId19" Type="http://schemas.openxmlformats.org/officeDocument/2006/relationships/hyperlink" Target="https://www.education.act.gov.au/__data/assets/word_doc/0006/810168/Working-With-Children-and-Young-People-Volunteers-Nomination-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act.gov.au/publications_and_policies/implementation-documents/school-and-corporate-policies/school-activities/excursions/excursions-policy/attachment-2-excursion-permission-note-for-parents" TargetMode="External"/><Relationship Id="rId14" Type="http://schemas.openxmlformats.org/officeDocument/2006/relationships/hyperlink" Target="https://index.ed.act.edu.au/sites/default/files/folders/BSO_Documentation/Motor_Vehicle_Forms/20160907-Vehicle-Allowance-Overview.pdf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D806DA20C1E4CB7455746709AED36" ma:contentTypeVersion="10" ma:contentTypeDescription="Create a new document." ma:contentTypeScope="" ma:versionID="c1fafba5d3f7ff6c61aeaaed50158bd4">
  <xsd:schema xmlns:xsd="http://www.w3.org/2001/XMLSchema" xmlns:xs="http://www.w3.org/2001/XMLSchema" xmlns:p="http://schemas.microsoft.com/office/2006/metadata/properties" xmlns:ns2="12cbbaa5-faf7-4332-9f4f-32d45544ecd2" targetNamespace="http://schemas.microsoft.com/office/2006/metadata/properties" ma:root="true" ma:fieldsID="0c5b9ab2d7c01d293f55477e651e8276" ns2:_="">
    <xsd:import namespace="12cbbaa5-faf7-4332-9f4f-32d45544ec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bbaa5-faf7-4332-9f4f-32d45544e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0B96C-2B88-4DAA-A7D7-0DB88C2FA974}"/>
</file>

<file path=customXml/itemProps2.xml><?xml version="1.0" encoding="utf-8"?>
<ds:datastoreItem xmlns:ds="http://schemas.openxmlformats.org/officeDocument/2006/customXml" ds:itemID="{B2AC6000-7EF3-498E-A505-C3D959BFEC18}"/>
</file>

<file path=customXml/itemProps3.xml><?xml version="1.0" encoding="utf-8"?>
<ds:datastoreItem xmlns:ds="http://schemas.openxmlformats.org/officeDocument/2006/customXml" ds:itemID="{7DD172FE-B6FC-4B9D-9A5F-B9741418C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Naylor, Jake</dc:creator>
  <cp:keywords/>
  <dc:description/>
  <cp:lastModifiedBy>McNamara, Dan</cp:lastModifiedBy>
  <cp:revision>38</cp:revision>
  <dcterms:created xsi:type="dcterms:W3CDTF">2020-09-09T23:43:00Z</dcterms:created>
  <dcterms:modified xsi:type="dcterms:W3CDTF">2020-09-14T04:47:00Z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0x010100054D806DA20C1E4CB7455746709AED36</vt:lpwstr>
  </property>
</Properties>
</file>